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9EE49" w14:textId="1261A9F5" w:rsidR="00E1361A" w:rsidRDefault="00E1361A" w:rsidP="000435E4">
      <w:pPr>
        <w:spacing w:before="100"/>
        <w:ind w:left="720" w:right="720"/>
        <w:jc w:val="center"/>
        <w:outlineLvl w:val="0"/>
        <w:rPr>
          <w:b/>
          <w:sz w:val="24"/>
        </w:rPr>
      </w:pPr>
      <w:bookmarkStart w:id="0" w:name="_Hlk47012852"/>
      <w:r>
        <w:rPr>
          <w:b/>
          <w:sz w:val="24"/>
        </w:rPr>
        <w:t>Valley Preferred</w:t>
      </w:r>
      <w:r w:rsidR="000435E4" w:rsidRPr="001728CD">
        <w:rPr>
          <w:b/>
          <w:sz w:val="24"/>
        </w:rPr>
        <w:t xml:space="preserve"> </w:t>
      </w:r>
      <w:r>
        <w:rPr>
          <w:b/>
          <w:sz w:val="24"/>
        </w:rPr>
        <w:t>Quality Improvement Program</w:t>
      </w:r>
    </w:p>
    <w:p w14:paraId="2BC2A8D3" w14:textId="10776035" w:rsidR="000435E4" w:rsidRDefault="000435E4" w:rsidP="000435E4">
      <w:pPr>
        <w:spacing w:before="100"/>
        <w:ind w:left="720" w:right="720"/>
        <w:jc w:val="center"/>
        <w:outlineLvl w:val="0"/>
        <w:rPr>
          <w:b/>
          <w:sz w:val="22"/>
          <w:szCs w:val="22"/>
        </w:rPr>
      </w:pPr>
      <w:r w:rsidRPr="001728CD">
        <w:rPr>
          <w:b/>
          <w:sz w:val="24"/>
        </w:rPr>
        <w:t xml:space="preserve">Project </w:t>
      </w:r>
      <w:r w:rsidR="00E1361A">
        <w:rPr>
          <w:b/>
          <w:sz w:val="24"/>
        </w:rPr>
        <w:t>Application</w:t>
      </w:r>
    </w:p>
    <w:bookmarkEnd w:id="0"/>
    <w:p w14:paraId="41351542" w14:textId="77777777" w:rsidR="004004CC" w:rsidRDefault="004004CC" w:rsidP="000435E4">
      <w:pPr>
        <w:spacing w:before="100"/>
        <w:ind w:left="720" w:right="720"/>
        <w:jc w:val="center"/>
        <w:outlineLvl w:val="0"/>
        <w:rPr>
          <w:b/>
          <w:sz w:val="24"/>
        </w:rPr>
      </w:pPr>
    </w:p>
    <w:p w14:paraId="760271D9" w14:textId="5E5C2D51" w:rsidR="004004CC" w:rsidRPr="001728CD" w:rsidRDefault="00E1361A" w:rsidP="00E1361A">
      <w:pPr>
        <w:spacing w:before="100"/>
        <w:ind w:right="720"/>
        <w:jc w:val="center"/>
        <w:outlineLvl w:val="0"/>
        <w:rPr>
          <w:b/>
          <w:sz w:val="24"/>
        </w:rPr>
      </w:pPr>
      <w:r>
        <w:rPr>
          <w:b/>
          <w:sz w:val="24"/>
        </w:rPr>
        <w:t>Introduction</w:t>
      </w:r>
    </w:p>
    <w:p w14:paraId="1BC52FC4" w14:textId="77777777" w:rsidR="000435E4" w:rsidRPr="000435E4" w:rsidRDefault="000435E4" w:rsidP="000435E4">
      <w:pPr>
        <w:ind w:left="720" w:right="720"/>
        <w:outlineLvl w:val="0"/>
        <w:rPr>
          <w:b/>
        </w:rPr>
      </w:pPr>
    </w:p>
    <w:p w14:paraId="49D52A30" w14:textId="77777777" w:rsidR="001A06F9" w:rsidRDefault="00E1361A" w:rsidP="000435E4">
      <w:pPr>
        <w:ind w:left="720" w:right="720"/>
        <w:outlineLvl w:val="0"/>
      </w:pPr>
      <w:r>
        <w:t>T</w:t>
      </w:r>
      <w:r w:rsidR="006C1341">
        <w:t xml:space="preserve">he </w:t>
      </w:r>
      <w:r w:rsidR="00A10769">
        <w:t>Application</w:t>
      </w:r>
      <w:r w:rsidR="006C1341">
        <w:t xml:space="preserve"> must be</w:t>
      </w:r>
      <w:r>
        <w:t xml:space="preserve"> submitted to the </w:t>
      </w:r>
      <w:r w:rsidR="006C1341">
        <w:t>Valley Preferred</w:t>
      </w:r>
      <w:r>
        <w:t xml:space="preserve"> </w:t>
      </w:r>
      <w:r w:rsidR="006C1341">
        <w:t xml:space="preserve">Quality Improvement (QI) </w:t>
      </w:r>
      <w:r>
        <w:t>Program</w:t>
      </w:r>
      <w:r w:rsidR="006C1341">
        <w:t xml:space="preserve"> for approval</w:t>
      </w:r>
      <w:r>
        <w:t xml:space="preserve">.  </w:t>
      </w:r>
    </w:p>
    <w:p w14:paraId="1778C474" w14:textId="77777777" w:rsidR="001A06F9" w:rsidRDefault="001A06F9" w:rsidP="000435E4">
      <w:pPr>
        <w:ind w:left="720" w:right="720"/>
        <w:outlineLvl w:val="0"/>
      </w:pPr>
    </w:p>
    <w:p w14:paraId="3AF0A76B" w14:textId="77777777" w:rsidR="009C53AB" w:rsidRDefault="009C53AB" w:rsidP="006C1341">
      <w:pPr>
        <w:ind w:right="720"/>
        <w:outlineLvl w:val="0"/>
      </w:pPr>
    </w:p>
    <w:p w14:paraId="3AF3C86E" w14:textId="2EFBA1E9" w:rsidR="00F92EF2" w:rsidRPr="00F92EF2" w:rsidRDefault="00F92EF2" w:rsidP="00F449C8">
      <w:pPr>
        <w:pStyle w:val="ListParagraph"/>
        <w:ind w:left="1080" w:right="720"/>
        <w:outlineLvl w:val="0"/>
        <w:rPr>
          <w:b/>
        </w:rPr>
      </w:pPr>
      <w:r w:rsidRPr="00F92EF2">
        <w:rPr>
          <w:b/>
        </w:rPr>
        <w:t xml:space="preserve"> </w:t>
      </w:r>
      <w:r w:rsidR="001A06F9">
        <w:rPr>
          <w:b/>
        </w:rPr>
        <w:t>Logic Diagram</w:t>
      </w:r>
      <w:r w:rsidR="00F449C8">
        <w:rPr>
          <w:b/>
        </w:rPr>
        <w:t xml:space="preserve"> – not required, but a tool to assist you in your planning.</w:t>
      </w:r>
    </w:p>
    <w:p w14:paraId="26CD2A3A" w14:textId="77777777" w:rsidR="00F92EF2" w:rsidRDefault="00F92EF2" w:rsidP="00F92EF2">
      <w:pPr>
        <w:ind w:left="720" w:right="720"/>
        <w:outlineLvl w:val="0"/>
      </w:pPr>
    </w:p>
    <w:p w14:paraId="7B24B9F3" w14:textId="77777777" w:rsidR="001A06F9" w:rsidRDefault="00F92EF2" w:rsidP="001A06F9">
      <w:pPr>
        <w:pStyle w:val="ListParagraph"/>
        <w:numPr>
          <w:ilvl w:val="0"/>
          <w:numId w:val="10"/>
        </w:numPr>
        <w:ind w:right="720"/>
        <w:outlineLvl w:val="0"/>
      </w:pPr>
      <w:r>
        <w:t xml:space="preserve">This </w:t>
      </w:r>
      <w:r w:rsidR="00B0528E">
        <w:t xml:space="preserve">tool is for the personal use of the project leader.  </w:t>
      </w:r>
    </w:p>
    <w:p w14:paraId="22B80032" w14:textId="77777777" w:rsidR="001A06F9" w:rsidRDefault="00B0528E" w:rsidP="001A06F9">
      <w:pPr>
        <w:pStyle w:val="ListParagraph"/>
        <w:numPr>
          <w:ilvl w:val="0"/>
          <w:numId w:val="10"/>
        </w:numPr>
        <w:ind w:right="720"/>
        <w:outlineLvl w:val="0"/>
      </w:pPr>
      <w:r>
        <w:t xml:space="preserve">The </w:t>
      </w:r>
      <w:r w:rsidR="002937D8">
        <w:t>diagram</w:t>
      </w:r>
      <w:r w:rsidR="00F92EF2">
        <w:t xml:space="preserve"> presents a frame</w:t>
      </w:r>
      <w:r w:rsidR="00D54316">
        <w:t>work for describing the steps in</w:t>
      </w:r>
      <w:r>
        <w:t xml:space="preserve"> planning an improvement cycle</w:t>
      </w:r>
      <w:r w:rsidRPr="00FA0389">
        <w:t xml:space="preserve">.  </w:t>
      </w:r>
    </w:p>
    <w:p w14:paraId="7342B452" w14:textId="0C93ABDE" w:rsidR="00F92EF2" w:rsidRDefault="005103B3" w:rsidP="001A06F9">
      <w:pPr>
        <w:pStyle w:val="ListParagraph"/>
        <w:numPr>
          <w:ilvl w:val="0"/>
          <w:numId w:val="10"/>
        </w:numPr>
        <w:ind w:right="720"/>
        <w:outlineLvl w:val="0"/>
      </w:pPr>
      <w:r w:rsidRPr="00FA0389">
        <w:t xml:space="preserve">Project leaders should use the </w:t>
      </w:r>
      <w:r w:rsidR="002937D8">
        <w:t>diagram</w:t>
      </w:r>
      <w:r w:rsidRPr="00FA0389">
        <w:t xml:space="preserve"> to identify the key information at each </w:t>
      </w:r>
      <w:proofErr w:type="gramStart"/>
      <w:r w:rsidRPr="00FA0389">
        <w:t>step in</w:t>
      </w:r>
      <w:proofErr w:type="gramEnd"/>
      <w:r w:rsidRPr="00FA0389">
        <w:t xml:space="preserve"> order to present the requested information on the </w:t>
      </w:r>
      <w:r w:rsidR="001A06F9">
        <w:t>a</w:t>
      </w:r>
      <w:r w:rsidR="00AE2CDC">
        <w:t>pplication</w:t>
      </w:r>
      <w:r w:rsidR="001A06F9">
        <w:t>.</w:t>
      </w:r>
    </w:p>
    <w:p w14:paraId="06B6C5B9" w14:textId="77777777" w:rsidR="005103B3" w:rsidRDefault="005103B3" w:rsidP="00F92EF2">
      <w:pPr>
        <w:ind w:left="720" w:right="720"/>
        <w:outlineLvl w:val="0"/>
      </w:pPr>
    </w:p>
    <w:p w14:paraId="26D04B45" w14:textId="3EC1233D" w:rsidR="005103B3" w:rsidRDefault="00BD0CFF" w:rsidP="00F92EF2">
      <w:pPr>
        <w:ind w:left="720" w:right="720"/>
        <w:outlineLvl w:val="0"/>
      </w:pPr>
      <w:r>
        <w:rPr>
          <w:u w:val="single"/>
        </w:rPr>
        <w:t>A plan</w:t>
      </w:r>
      <w:r w:rsidR="005103B3" w:rsidRPr="005103B3">
        <w:rPr>
          <w:u w:val="single"/>
        </w:rPr>
        <w:t xml:space="preserve"> for improvement</w:t>
      </w:r>
      <w:r w:rsidR="005103B3">
        <w:t xml:space="preserve"> will eventually be developed and described for a QI project with data-guided improvement:</w:t>
      </w:r>
    </w:p>
    <w:p w14:paraId="5E4FAE3E" w14:textId="72955EFD" w:rsidR="005103B3" w:rsidRDefault="005103B3" w:rsidP="00F9517B">
      <w:pPr>
        <w:pStyle w:val="ListParagraph"/>
        <w:numPr>
          <w:ilvl w:val="0"/>
          <w:numId w:val="5"/>
        </w:numPr>
        <w:ind w:left="1260" w:right="720" w:hanging="270"/>
        <w:outlineLvl w:val="0"/>
      </w:pPr>
      <w:r>
        <w:t>Plan for interventions developed from reviewing baseline data</w:t>
      </w:r>
    </w:p>
    <w:p w14:paraId="62F88ED5" w14:textId="77777777" w:rsidR="001A06F9" w:rsidRDefault="005103B3" w:rsidP="001A06F9">
      <w:pPr>
        <w:pStyle w:val="ListParagraph"/>
        <w:numPr>
          <w:ilvl w:val="0"/>
          <w:numId w:val="5"/>
        </w:numPr>
        <w:ind w:left="1260" w:right="720" w:hanging="270"/>
        <w:outlineLvl w:val="0"/>
      </w:pPr>
      <w:r>
        <w:t>Plan for ad</w:t>
      </w:r>
      <w:r w:rsidR="000B2E6B">
        <w:t xml:space="preserve">justments </w:t>
      </w:r>
      <w:r>
        <w:t xml:space="preserve">developed from reviewing </w:t>
      </w:r>
      <w:r w:rsidR="000B2E6B">
        <w:t>intervention</w:t>
      </w:r>
      <w:r>
        <w:t xml:space="preserve"> data</w:t>
      </w:r>
    </w:p>
    <w:p w14:paraId="1FE44DBE" w14:textId="77777777" w:rsidR="005103B3" w:rsidRDefault="005103B3" w:rsidP="00F92EF2">
      <w:pPr>
        <w:ind w:left="720" w:right="720"/>
        <w:outlineLvl w:val="0"/>
      </w:pPr>
    </w:p>
    <w:p w14:paraId="1F7A13E4" w14:textId="7426238F" w:rsidR="005103B3" w:rsidRDefault="001A06F9" w:rsidP="00F92EF2">
      <w:pPr>
        <w:ind w:left="720" w:right="720"/>
        <w:outlineLvl w:val="0"/>
      </w:pPr>
      <w:r>
        <w:t>The elements</w:t>
      </w:r>
      <w:r w:rsidR="005103B3">
        <w:t xml:space="preserve"> for planning an improvement </w:t>
      </w:r>
      <w:r>
        <w:t xml:space="preserve">project </w:t>
      </w:r>
      <w:r w:rsidR="005103B3">
        <w:t>are:</w:t>
      </w:r>
    </w:p>
    <w:p w14:paraId="3AF483F2" w14:textId="058DFD79" w:rsidR="00F92EF2" w:rsidRDefault="00F92EF2" w:rsidP="00F92EF2">
      <w:pPr>
        <w:pStyle w:val="ListParagraph"/>
        <w:numPr>
          <w:ilvl w:val="0"/>
          <w:numId w:val="4"/>
        </w:numPr>
        <w:ind w:left="1260" w:right="720" w:hanging="270"/>
        <w:outlineLvl w:val="0"/>
      </w:pPr>
      <w:r w:rsidRPr="00F92EF2">
        <w:rPr>
          <w:u w:val="single"/>
        </w:rPr>
        <w:t>Problem:</w:t>
      </w:r>
      <w:r>
        <w:t xml:space="preserve"> Identifying the problem to address</w:t>
      </w:r>
    </w:p>
    <w:p w14:paraId="5026D720" w14:textId="3341C1E1" w:rsidR="00F92EF2" w:rsidRDefault="00F92EF2" w:rsidP="00F92EF2">
      <w:pPr>
        <w:pStyle w:val="ListParagraph"/>
        <w:numPr>
          <w:ilvl w:val="0"/>
          <w:numId w:val="4"/>
        </w:numPr>
        <w:ind w:left="1260" w:right="720" w:hanging="270"/>
        <w:outlineLvl w:val="0"/>
      </w:pPr>
      <w:r w:rsidRPr="00F92EF2">
        <w:rPr>
          <w:u w:val="single"/>
        </w:rPr>
        <w:t>Goal:</w:t>
      </w:r>
      <w:r>
        <w:t xml:space="preserve"> Developing general goals and specific aims</w:t>
      </w:r>
    </w:p>
    <w:p w14:paraId="1198D9EB" w14:textId="7CB7B40B" w:rsidR="00F92EF2" w:rsidRDefault="00F92EF2" w:rsidP="00F92EF2">
      <w:pPr>
        <w:pStyle w:val="ListParagraph"/>
        <w:numPr>
          <w:ilvl w:val="0"/>
          <w:numId w:val="4"/>
        </w:numPr>
        <w:ind w:left="1260" w:right="720" w:hanging="270"/>
        <w:outlineLvl w:val="0"/>
      </w:pPr>
      <w:r w:rsidRPr="00F92EF2">
        <w:rPr>
          <w:u w:val="single"/>
        </w:rPr>
        <w:t>Causes</w:t>
      </w:r>
      <w:r>
        <w:t>: Identifying the major underlying/root causes of the problem</w:t>
      </w:r>
    </w:p>
    <w:p w14:paraId="2746C7FD" w14:textId="2E830C00" w:rsidR="00F92EF2" w:rsidRDefault="00F92EF2" w:rsidP="00F92EF2">
      <w:pPr>
        <w:pStyle w:val="ListParagraph"/>
        <w:numPr>
          <w:ilvl w:val="0"/>
          <w:numId w:val="4"/>
        </w:numPr>
        <w:ind w:left="1260" w:right="720" w:hanging="270"/>
        <w:outlineLvl w:val="0"/>
      </w:pPr>
      <w:r w:rsidRPr="00F92EF2">
        <w:rPr>
          <w:u w:val="single"/>
        </w:rPr>
        <w:t>Interventions/countermeasures:</w:t>
      </w:r>
      <w:r>
        <w:t xml:space="preserve"> Identifying interventions/countermeasures that address each cause</w:t>
      </w:r>
    </w:p>
    <w:p w14:paraId="6A2DA760" w14:textId="7470152B" w:rsidR="00F92EF2" w:rsidRDefault="00F92EF2" w:rsidP="00F92EF2">
      <w:pPr>
        <w:pStyle w:val="ListParagraph"/>
        <w:numPr>
          <w:ilvl w:val="0"/>
          <w:numId w:val="4"/>
        </w:numPr>
        <w:ind w:left="1260" w:right="720" w:hanging="270"/>
        <w:outlineLvl w:val="0"/>
      </w:pPr>
      <w:r w:rsidRPr="00F92EF2">
        <w:rPr>
          <w:u w:val="single"/>
        </w:rPr>
        <w:t>Operational plans:</w:t>
      </w:r>
      <w:r>
        <w:t xml:space="preserve"> Identifying operational plans and who will be involved in implementing the interventions/countermeasures</w:t>
      </w:r>
    </w:p>
    <w:p w14:paraId="141F4E70" w14:textId="77777777" w:rsidR="00F449C8" w:rsidRDefault="00F449C8" w:rsidP="00F449C8">
      <w:pPr>
        <w:ind w:left="720" w:right="720"/>
        <w:outlineLvl w:val="0"/>
        <w:rPr>
          <w:b/>
        </w:rPr>
      </w:pPr>
    </w:p>
    <w:p w14:paraId="162BCE2E" w14:textId="4F5BE9A5" w:rsidR="00F449C8" w:rsidRDefault="00F449C8" w:rsidP="00F449C8">
      <w:pPr>
        <w:ind w:left="720" w:right="720"/>
        <w:outlineLvl w:val="0"/>
      </w:pPr>
      <w:r>
        <w:rPr>
          <w:b/>
        </w:rPr>
        <w:t>The Application</w:t>
      </w:r>
      <w:r w:rsidRPr="00D54316">
        <w:rPr>
          <w:b/>
        </w:rPr>
        <w:t xml:space="preserve"> </w:t>
      </w:r>
    </w:p>
    <w:p w14:paraId="299189B0" w14:textId="747D077F" w:rsidR="00F449C8" w:rsidRDefault="00F449C8" w:rsidP="00F449C8">
      <w:pPr>
        <w:pStyle w:val="ListParagraph"/>
        <w:numPr>
          <w:ilvl w:val="0"/>
          <w:numId w:val="12"/>
        </w:numPr>
        <w:ind w:right="720"/>
        <w:outlineLvl w:val="0"/>
      </w:pPr>
      <w:r>
        <w:t xml:space="preserve">Use information drafted from the Logic Diagram and/or your planning to complete the Application.  </w:t>
      </w:r>
    </w:p>
    <w:p w14:paraId="5B9C5F76" w14:textId="77777777" w:rsidR="000435E4" w:rsidRDefault="000435E4" w:rsidP="000435E4">
      <w:pPr>
        <w:ind w:left="720" w:right="720"/>
        <w:outlineLvl w:val="0"/>
      </w:pPr>
    </w:p>
    <w:p w14:paraId="4881B787" w14:textId="77777777" w:rsidR="000435E4" w:rsidRDefault="000435E4" w:rsidP="000435E4">
      <w:pPr>
        <w:ind w:left="720" w:right="720"/>
        <w:outlineLvl w:val="0"/>
      </w:pPr>
    </w:p>
    <w:p w14:paraId="24F9F860" w14:textId="604D52E2" w:rsidR="00F9517B" w:rsidRPr="00F449C8" w:rsidRDefault="00F9517B" w:rsidP="00F449C8">
      <w:pPr>
        <w:ind w:right="720" w:firstLine="720"/>
        <w:outlineLvl w:val="0"/>
        <w:rPr>
          <w:b/>
        </w:rPr>
      </w:pPr>
      <w:r w:rsidRPr="00F449C8">
        <w:rPr>
          <w:b/>
        </w:rPr>
        <w:t xml:space="preserve">Timeline </w:t>
      </w:r>
      <w:r w:rsidR="00AC6FEA">
        <w:rPr>
          <w:b/>
        </w:rPr>
        <w:t>– at the end of the application</w:t>
      </w:r>
    </w:p>
    <w:p w14:paraId="6159AB96" w14:textId="77777777" w:rsidR="00F9517B" w:rsidRDefault="00F9517B" w:rsidP="00F9517B">
      <w:pPr>
        <w:ind w:left="720" w:right="720"/>
        <w:outlineLvl w:val="0"/>
      </w:pPr>
    </w:p>
    <w:p w14:paraId="090471F5" w14:textId="77777777" w:rsidR="001A06F9" w:rsidRDefault="004704C8" w:rsidP="001A06F9">
      <w:pPr>
        <w:pStyle w:val="ListParagraph"/>
        <w:numPr>
          <w:ilvl w:val="0"/>
          <w:numId w:val="11"/>
        </w:numPr>
        <w:ind w:right="720"/>
        <w:outlineLvl w:val="0"/>
      </w:pPr>
      <w:r>
        <w:t xml:space="preserve">The timeline </w:t>
      </w:r>
      <w:r w:rsidR="00F9517B">
        <w:t xml:space="preserve">helps the project leader identify the expected time frames and dates for each project activity across </w:t>
      </w:r>
      <w:r w:rsidR="001A06F9">
        <w:t xml:space="preserve">an </w:t>
      </w:r>
      <w:r w:rsidR="00F9517B">
        <w:t xml:space="preserve">improvement </w:t>
      </w:r>
      <w:r w:rsidR="00F9517B" w:rsidRPr="00FA0389">
        <w:t>effort</w:t>
      </w:r>
      <w:r>
        <w:t>.</w:t>
      </w:r>
      <w:r w:rsidR="00F9517B" w:rsidRPr="00FA0389">
        <w:t xml:space="preserve">  </w:t>
      </w:r>
    </w:p>
    <w:p w14:paraId="43BB40D6" w14:textId="2A778BF9" w:rsidR="00FA0389" w:rsidRDefault="00F9517B" w:rsidP="001A06F9">
      <w:pPr>
        <w:pStyle w:val="ListParagraph"/>
        <w:numPr>
          <w:ilvl w:val="0"/>
          <w:numId w:val="11"/>
        </w:numPr>
        <w:ind w:right="720"/>
        <w:outlineLvl w:val="0"/>
      </w:pPr>
      <w:r w:rsidRPr="00FA0389">
        <w:t>Project leaders should use the timeline to identify the key</w:t>
      </w:r>
      <w:r>
        <w:t xml:space="preserve"> dates for each activity </w:t>
      </w:r>
    </w:p>
    <w:p w14:paraId="6F9DECD1" w14:textId="77777777" w:rsidR="003A7A79" w:rsidRDefault="003A7A79" w:rsidP="00F9517B">
      <w:pPr>
        <w:ind w:left="720" w:right="720"/>
        <w:outlineLvl w:val="0"/>
        <w:rPr>
          <w:b/>
        </w:rPr>
      </w:pPr>
    </w:p>
    <w:p w14:paraId="17637C43" w14:textId="77777777" w:rsidR="00C16D53" w:rsidRDefault="00C16D53" w:rsidP="00F9517B">
      <w:pPr>
        <w:ind w:left="720" w:right="720"/>
        <w:outlineLvl w:val="0"/>
      </w:pPr>
    </w:p>
    <w:p w14:paraId="19882797" w14:textId="77777777" w:rsidR="00C16D53" w:rsidRDefault="00C16D53" w:rsidP="00C16D53">
      <w:pPr>
        <w:sectPr w:rsidR="00C16D53" w:rsidSect="009844BA">
          <w:headerReference w:type="default" r:id="rId8"/>
          <w:footerReference w:type="even" r:id="rId9"/>
          <w:headerReference w:type="first" r:id="rId10"/>
          <w:pgSz w:w="12240" w:h="15840"/>
          <w:pgMar w:top="1152" w:right="720" w:bottom="1152" w:left="720" w:header="446" w:footer="806" w:gutter="0"/>
          <w:cols w:space="720"/>
        </w:sectPr>
      </w:pPr>
    </w:p>
    <w:p w14:paraId="39D7ED38" w14:textId="7022060A" w:rsidR="004704C8" w:rsidRDefault="004A3194" w:rsidP="00470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Logic Diagram</w:t>
      </w:r>
    </w:p>
    <w:p w14:paraId="2BB4474D" w14:textId="77777777" w:rsidR="004704C8" w:rsidRDefault="004704C8" w:rsidP="004704C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problem,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What are the major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What are interventions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What are </w:t>
      </w:r>
      <w:proofErr w:type="gramStart"/>
      <w:r>
        <w:rPr>
          <w:rFonts w:ascii="Times New Roman" w:hAnsi="Times New Roman" w:cs="Times New Roman"/>
          <w:sz w:val="24"/>
          <w:szCs w:val="24"/>
        </w:rPr>
        <w:t>Operational</w:t>
      </w:r>
      <w:proofErr w:type="gramEnd"/>
    </w:p>
    <w:p w14:paraId="3E20132A" w14:textId="77777777" w:rsidR="004704C8" w:rsidRDefault="004704C8" w:rsidP="004704C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general goal,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causes of the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countermeasures) that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plans to implement</w:t>
      </w:r>
    </w:p>
    <w:p w14:paraId="6F8C02F4" w14:textId="77777777" w:rsidR="004704C8" w:rsidRDefault="004704C8" w:rsidP="004704C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specific aim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problem? 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address major causes?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the inventions?</w:t>
      </w:r>
    </w:p>
    <w:p w14:paraId="695A3C88" w14:textId="77777777" w:rsidR="004704C8" w:rsidRDefault="004704C8" w:rsidP="004704C8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45D10AD8" w14:textId="77777777" w:rsidR="004704C8" w:rsidRDefault="004704C8" w:rsidP="004704C8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A0A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819B17" wp14:editId="0C27A1A4">
                <wp:simplePos x="0" y="0"/>
                <wp:positionH relativeFrom="column">
                  <wp:posOffset>5116830</wp:posOffset>
                </wp:positionH>
                <wp:positionV relativeFrom="paragraph">
                  <wp:posOffset>136525</wp:posOffset>
                </wp:positionV>
                <wp:extent cx="1509395" cy="974725"/>
                <wp:effectExtent l="0" t="0" r="14605" b="158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48550" w14:textId="77777777" w:rsidR="004704C8" w:rsidRPr="00182126" w:rsidRDefault="004704C8" w:rsidP="004704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2126">
                              <w:rPr>
                                <w:b/>
                              </w:rPr>
                              <w:t>Intervention 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19B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9pt;margin-top:10.75pt;width:118.85pt;height:7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">
                <v:textbox>
                  <w:txbxContent>
                    <w:p w14:paraId="64E48550" w14:textId="77777777" w:rsidR="004704C8" w:rsidRPr="00182126" w:rsidRDefault="004704C8" w:rsidP="004704C8">
                      <w:pPr>
                        <w:jc w:val="center"/>
                        <w:rPr>
                          <w:b/>
                        </w:rPr>
                      </w:pPr>
                      <w:r w:rsidRPr="00182126">
                        <w:rPr>
                          <w:b/>
                        </w:rPr>
                        <w:t>Intervention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A0A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70D3B6" wp14:editId="6E76E3BA">
                <wp:simplePos x="0" y="0"/>
                <wp:positionH relativeFrom="column">
                  <wp:posOffset>7307999</wp:posOffset>
                </wp:positionH>
                <wp:positionV relativeFrom="paragraph">
                  <wp:posOffset>58948</wp:posOffset>
                </wp:positionV>
                <wp:extent cx="1431925" cy="1699260"/>
                <wp:effectExtent l="0" t="0" r="15875" b="152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110C3" w14:textId="77777777" w:rsidR="004704C8" w:rsidRPr="00182126" w:rsidRDefault="004704C8" w:rsidP="004704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2126">
                              <w:rPr>
                                <w:b/>
                              </w:rPr>
                              <w:t>Operational Steps 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0D3B6" id="_x0000_s1027" type="#_x0000_t202" style="position:absolute;left:0;text-align:left;margin-left:575.45pt;margin-top:4.65pt;width:112.75pt;height:133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">
                <v:textbox>
                  <w:txbxContent>
                    <w:p w14:paraId="4C7110C3" w14:textId="77777777" w:rsidR="004704C8" w:rsidRPr="00182126" w:rsidRDefault="004704C8" w:rsidP="004704C8">
                      <w:pPr>
                        <w:jc w:val="center"/>
                        <w:rPr>
                          <w:b/>
                        </w:rPr>
                      </w:pPr>
                      <w:r w:rsidRPr="00182126">
                        <w:rPr>
                          <w:b/>
                        </w:rPr>
                        <w:t>Operational Steps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A0A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0B4503" wp14:editId="65637A66">
                <wp:simplePos x="0" y="0"/>
                <wp:positionH relativeFrom="column">
                  <wp:posOffset>3115693</wp:posOffset>
                </wp:positionH>
                <wp:positionV relativeFrom="paragraph">
                  <wp:posOffset>93609</wp:posOffset>
                </wp:positionV>
                <wp:extent cx="1370330" cy="784860"/>
                <wp:effectExtent l="0" t="0" r="2032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E4A86" w14:textId="77777777" w:rsidR="004704C8" w:rsidRPr="00182126" w:rsidRDefault="004704C8" w:rsidP="004704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2126">
                              <w:rPr>
                                <w:b/>
                              </w:rPr>
                              <w:t>Cause #1</w:t>
                            </w:r>
                          </w:p>
                          <w:p w14:paraId="4D6DC355" w14:textId="77777777" w:rsidR="004704C8" w:rsidRDefault="004704C8" w:rsidP="004704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B4503" id="_x0000_s1028" type="#_x0000_t202" style="position:absolute;left:0;text-align:left;margin-left:245.35pt;margin-top:7.35pt;width:107.9pt;height:61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">
                <v:textbox>
                  <w:txbxContent>
                    <w:p w14:paraId="24AE4A86" w14:textId="77777777" w:rsidR="004704C8" w:rsidRPr="00182126" w:rsidRDefault="004704C8" w:rsidP="004704C8">
                      <w:pPr>
                        <w:jc w:val="center"/>
                        <w:rPr>
                          <w:b/>
                        </w:rPr>
                      </w:pPr>
                      <w:r w:rsidRPr="00182126">
                        <w:rPr>
                          <w:b/>
                        </w:rPr>
                        <w:t>Cause #1</w:t>
                      </w:r>
                    </w:p>
                    <w:p w14:paraId="4D6DC355" w14:textId="77777777" w:rsidR="004704C8" w:rsidRDefault="004704C8" w:rsidP="004704C8"/>
                  </w:txbxContent>
                </v:textbox>
                <w10:wrap type="square"/>
              </v:shape>
            </w:pict>
          </mc:Fallback>
        </mc:AlternateContent>
      </w:r>
    </w:p>
    <w:p w14:paraId="7F99C759" w14:textId="77777777" w:rsidR="004704C8" w:rsidRPr="00DF277B" w:rsidRDefault="004704C8" w:rsidP="004704C8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A0A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5B93FD" wp14:editId="38493132">
                <wp:simplePos x="0" y="0"/>
                <wp:positionH relativeFrom="column">
                  <wp:posOffset>924560</wp:posOffset>
                </wp:positionH>
                <wp:positionV relativeFrom="paragraph">
                  <wp:posOffset>217170</wp:posOffset>
                </wp:positionV>
                <wp:extent cx="1336675" cy="3139440"/>
                <wp:effectExtent l="0" t="0" r="158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313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1A98C" w14:textId="77777777" w:rsidR="004704C8" w:rsidRPr="00182126" w:rsidRDefault="004704C8" w:rsidP="004704C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82126">
                              <w:rPr>
                                <w:b/>
                                <w:sz w:val="24"/>
                                <w:szCs w:val="24"/>
                              </w:rPr>
                              <w:t>Problem</w:t>
                            </w:r>
                          </w:p>
                          <w:p w14:paraId="644E92DC" w14:textId="77777777" w:rsidR="004A3194" w:rsidRDefault="004A3194" w:rsidP="004704C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9621282" w14:textId="77777777" w:rsidR="004704C8" w:rsidRDefault="004704C8" w:rsidP="004704C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82126">
                              <w:rPr>
                                <w:b/>
                                <w:sz w:val="24"/>
                                <w:szCs w:val="24"/>
                              </w:rPr>
                              <w:t>General Goal</w:t>
                            </w:r>
                          </w:p>
                          <w:p w14:paraId="3564EB0C" w14:textId="77777777" w:rsidR="004A3194" w:rsidRDefault="004A3194" w:rsidP="004704C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26CFD56" w14:textId="77777777" w:rsidR="004704C8" w:rsidRPr="00182126" w:rsidRDefault="004704C8" w:rsidP="004704C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Measures</w:t>
                            </w:r>
                          </w:p>
                          <w:p w14:paraId="7B99FF20" w14:textId="77777777" w:rsidR="004A3194" w:rsidRDefault="004A3194" w:rsidP="004704C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A3FACAC" w14:textId="77777777" w:rsidR="004704C8" w:rsidRPr="005A0ADE" w:rsidRDefault="004704C8" w:rsidP="004704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82126">
                              <w:rPr>
                                <w:b/>
                                <w:sz w:val="24"/>
                                <w:szCs w:val="24"/>
                              </w:rPr>
                              <w:t>Baseline data</w:t>
                            </w:r>
                            <w:r w:rsidRPr="005A0ADE">
                              <w:rPr>
                                <w:sz w:val="24"/>
                                <w:szCs w:val="24"/>
                              </w:rPr>
                              <w:t xml:space="preserve"> (current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performance related to problem </w:t>
                            </w:r>
                            <w:r w:rsidRPr="005A0ADE">
                              <w:rPr>
                                <w:sz w:val="24"/>
                                <w:szCs w:val="24"/>
                              </w:rPr>
                              <w:t>and general goal)</w:t>
                            </w:r>
                          </w:p>
                          <w:p w14:paraId="27D039EC" w14:textId="41A01AFE" w:rsidR="004704C8" w:rsidRPr="005A0ADE" w:rsidRDefault="004704C8" w:rsidP="004704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82126">
                              <w:rPr>
                                <w:b/>
                                <w:sz w:val="24"/>
                                <w:szCs w:val="24"/>
                              </w:rPr>
                              <w:t>Specific Aim</w:t>
                            </w:r>
                            <w:r w:rsidRPr="005A0ADE">
                              <w:rPr>
                                <w:sz w:val="24"/>
                                <w:szCs w:val="24"/>
                              </w:rPr>
                              <w:t xml:space="preserve"> (Aim is </w:t>
                            </w:r>
                            <w:r w:rsidR="00E01D8C" w:rsidRPr="005A0ADE">
                              <w:rPr>
                                <w:sz w:val="24"/>
                                <w:szCs w:val="24"/>
                              </w:rPr>
                              <w:t>measurable</w:t>
                            </w:r>
                            <w:r w:rsidRPr="005A0ADE">
                              <w:rPr>
                                <w:sz w:val="24"/>
                                <w:szCs w:val="24"/>
                              </w:rPr>
                              <w:t xml:space="preserve"> target in a timeframe)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B93FD" id="_x0000_s1029" type="#_x0000_t202" style="position:absolute;left:0;text-align:left;margin-left:72.8pt;margin-top:17.1pt;width:105.25pt;height:24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">
                <v:textbox>
                  <w:txbxContent>
                    <w:p w14:paraId="0FD1A98C" w14:textId="77777777" w:rsidR="004704C8" w:rsidRPr="00182126" w:rsidRDefault="004704C8" w:rsidP="004704C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82126">
                        <w:rPr>
                          <w:b/>
                          <w:sz w:val="24"/>
                          <w:szCs w:val="24"/>
                        </w:rPr>
                        <w:t>Problem</w:t>
                      </w:r>
                    </w:p>
                    <w:p w14:paraId="644E92DC" w14:textId="77777777" w:rsidR="004A3194" w:rsidRDefault="004A3194" w:rsidP="004704C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9621282" w14:textId="77777777" w:rsidR="004704C8" w:rsidRDefault="004704C8" w:rsidP="004704C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82126">
                        <w:rPr>
                          <w:b/>
                          <w:sz w:val="24"/>
                          <w:szCs w:val="24"/>
                        </w:rPr>
                        <w:t>General Goal</w:t>
                      </w:r>
                    </w:p>
                    <w:p w14:paraId="3564EB0C" w14:textId="77777777" w:rsidR="004A3194" w:rsidRDefault="004A3194" w:rsidP="004704C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26CFD56" w14:textId="77777777" w:rsidR="004704C8" w:rsidRPr="00182126" w:rsidRDefault="004704C8" w:rsidP="004704C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Measures</w:t>
                      </w:r>
                    </w:p>
                    <w:p w14:paraId="7B99FF20" w14:textId="77777777" w:rsidR="004A3194" w:rsidRDefault="004A3194" w:rsidP="004704C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A3FACAC" w14:textId="77777777" w:rsidR="004704C8" w:rsidRPr="005A0ADE" w:rsidRDefault="004704C8" w:rsidP="004704C8">
                      <w:pPr>
                        <w:rPr>
                          <w:sz w:val="24"/>
                          <w:szCs w:val="24"/>
                        </w:rPr>
                      </w:pPr>
                      <w:r w:rsidRPr="00182126">
                        <w:rPr>
                          <w:b/>
                          <w:sz w:val="24"/>
                          <w:szCs w:val="24"/>
                        </w:rPr>
                        <w:t>Baseline data</w:t>
                      </w:r>
                      <w:r w:rsidRPr="005A0ADE">
                        <w:rPr>
                          <w:sz w:val="24"/>
                          <w:szCs w:val="24"/>
                        </w:rPr>
                        <w:t xml:space="preserve"> (current </w:t>
                      </w:r>
                      <w:r>
                        <w:rPr>
                          <w:sz w:val="24"/>
                          <w:szCs w:val="24"/>
                        </w:rPr>
                        <w:t xml:space="preserve">performance related to problem </w:t>
                      </w:r>
                      <w:r w:rsidRPr="005A0ADE">
                        <w:rPr>
                          <w:sz w:val="24"/>
                          <w:szCs w:val="24"/>
                        </w:rPr>
                        <w:t>and general goal)</w:t>
                      </w:r>
                    </w:p>
                    <w:p w14:paraId="27D039EC" w14:textId="41A01AFE" w:rsidR="004704C8" w:rsidRPr="005A0ADE" w:rsidRDefault="004704C8" w:rsidP="004704C8">
                      <w:pPr>
                        <w:rPr>
                          <w:sz w:val="24"/>
                          <w:szCs w:val="24"/>
                        </w:rPr>
                      </w:pPr>
                      <w:r w:rsidRPr="00182126">
                        <w:rPr>
                          <w:b/>
                          <w:sz w:val="24"/>
                          <w:szCs w:val="24"/>
                        </w:rPr>
                        <w:t>Specific Aim</w:t>
                      </w:r>
                      <w:r w:rsidRPr="005A0ADE">
                        <w:rPr>
                          <w:sz w:val="24"/>
                          <w:szCs w:val="24"/>
                        </w:rPr>
                        <w:t xml:space="preserve"> (Aim is </w:t>
                      </w:r>
                      <w:r w:rsidR="00E01D8C" w:rsidRPr="005A0ADE">
                        <w:rPr>
                          <w:sz w:val="24"/>
                          <w:szCs w:val="24"/>
                        </w:rPr>
                        <w:t>measurable</w:t>
                      </w:r>
                      <w:r w:rsidRPr="005A0ADE">
                        <w:rPr>
                          <w:sz w:val="24"/>
                          <w:szCs w:val="24"/>
                        </w:rPr>
                        <w:t xml:space="preserve"> target in a timeframe)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A0A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F10E4C" wp14:editId="3CBE7039">
                <wp:simplePos x="0" y="0"/>
                <wp:positionH relativeFrom="column">
                  <wp:posOffset>3150283</wp:posOffset>
                </wp:positionH>
                <wp:positionV relativeFrom="paragraph">
                  <wp:posOffset>2971213</wp:posOffset>
                </wp:positionV>
                <wp:extent cx="1353185" cy="732790"/>
                <wp:effectExtent l="0" t="0" r="18415" b="1016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673DB" w14:textId="77777777" w:rsidR="004704C8" w:rsidRPr="00182126" w:rsidRDefault="004704C8" w:rsidP="004704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2126">
                              <w:rPr>
                                <w:b/>
                              </w:rPr>
                              <w:t>Cause #4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10E4C" id="Text Box 4" o:spid="_x0000_s1030" type="#_x0000_t202" style="position:absolute;left:0;text-align:left;margin-left:248.05pt;margin-top:233.95pt;width:106.55pt;height:57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">
                <v:textbox>
                  <w:txbxContent>
                    <w:p w14:paraId="24B673DB" w14:textId="77777777" w:rsidR="004704C8" w:rsidRPr="00182126" w:rsidRDefault="004704C8" w:rsidP="004704C8">
                      <w:pPr>
                        <w:jc w:val="center"/>
                        <w:rPr>
                          <w:b/>
                        </w:rPr>
                      </w:pPr>
                      <w:r w:rsidRPr="00182126">
                        <w:rPr>
                          <w:b/>
                        </w:rPr>
                        <w:t>Cause #4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196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0E402DC" wp14:editId="764EAF0D">
                <wp:simplePos x="0" y="0"/>
                <wp:positionH relativeFrom="margin">
                  <wp:posOffset>1709420</wp:posOffset>
                </wp:positionH>
                <wp:positionV relativeFrom="paragraph">
                  <wp:posOffset>3822748</wp:posOffset>
                </wp:positionV>
                <wp:extent cx="6598920" cy="1802765"/>
                <wp:effectExtent l="0" t="0" r="11430" b="2603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180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D2237" w14:textId="77777777" w:rsidR="004704C8" w:rsidRPr="00AA1969" w:rsidRDefault="004704C8" w:rsidP="004704C8">
                            <w:pPr>
                              <w:rPr>
                                <w:b/>
                              </w:rPr>
                            </w:pPr>
                            <w:r w:rsidRPr="00AA1969">
                              <w:rPr>
                                <w:b/>
                              </w:rPr>
                              <w:t>Some approaches to identifying major causes:</w:t>
                            </w:r>
                          </w:p>
                          <w:p w14:paraId="17065DE4" w14:textId="77777777" w:rsidR="004704C8" w:rsidRDefault="004704C8" w:rsidP="004704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59" w:lineRule="auto"/>
                            </w:pPr>
                            <w:r>
                              <w:t>Consider categories of causes, e.g. people, materials, equipment, method, environment</w:t>
                            </w:r>
                          </w:p>
                          <w:p w14:paraId="6A4CB95C" w14:textId="77777777" w:rsidR="004704C8" w:rsidRDefault="004704C8" w:rsidP="004704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59" w:lineRule="auto"/>
                            </w:pPr>
                            <w:r>
                              <w:t>Consider steps in workflow, e.g. SIPOC: suppliers, inputs, processes, controls</w:t>
                            </w:r>
                          </w:p>
                          <w:p w14:paraId="1C6FEDD8" w14:textId="77777777" w:rsidR="004704C8" w:rsidRDefault="004704C8" w:rsidP="004704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59" w:lineRule="auto"/>
                            </w:pPr>
                            <w:r>
                              <w:t>Within important categories and steps, to identify underlying root causes – Ask Why 5 Times</w:t>
                            </w:r>
                          </w:p>
                          <w:p w14:paraId="0D042EC5" w14:textId="77777777" w:rsidR="004704C8" w:rsidRDefault="004704C8" w:rsidP="004704C8"/>
                          <w:p w14:paraId="7482F0FD" w14:textId="77777777" w:rsidR="004704C8" w:rsidRPr="00AA1969" w:rsidRDefault="004704C8" w:rsidP="004704C8">
                            <w:pPr>
                              <w:rPr>
                                <w:b/>
                              </w:rPr>
                            </w:pPr>
                            <w:r w:rsidRPr="00AA1969">
                              <w:rPr>
                                <w:b/>
                              </w:rPr>
                              <w:t>Some common causes, and interventions that address them:</w:t>
                            </w:r>
                          </w:p>
                          <w:p w14:paraId="5E64074E" w14:textId="77777777" w:rsidR="004704C8" w:rsidRDefault="004704C8" w:rsidP="004704C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59" w:lineRule="auto"/>
                            </w:pPr>
                            <w:r>
                              <w:t xml:space="preserve">People are not aware, don’t </w:t>
                            </w:r>
                            <w:proofErr w:type="gramStart"/>
                            <w:r>
                              <w:t>understand  -</w:t>
                            </w:r>
                            <w:proofErr w:type="gramEnd"/>
                            <w:r>
                              <w:t xml:space="preserve"> Educate about evidence for and importance of the goal</w:t>
                            </w:r>
                          </w:p>
                          <w:p w14:paraId="3E791CAB" w14:textId="77777777" w:rsidR="004704C8" w:rsidRDefault="004704C8" w:rsidP="004704C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</w:pPr>
                            <w:r>
                              <w:t xml:space="preserve">People believe performance is </w:t>
                            </w:r>
                            <w:proofErr w:type="gramStart"/>
                            <w:r>
                              <w:t>OK  -</w:t>
                            </w:r>
                            <w:proofErr w:type="gramEnd"/>
                            <w:r>
                              <w:t xml:space="preserve">  Feedback of data on actual performance and the problem</w:t>
                            </w:r>
                          </w:p>
                          <w:p w14:paraId="474DA416" w14:textId="77777777" w:rsidR="004704C8" w:rsidRDefault="004704C8" w:rsidP="004704C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</w:pPr>
                            <w:r>
                              <w:t xml:space="preserve">People forget or do not have </w:t>
                            </w:r>
                            <w:proofErr w:type="gramStart"/>
                            <w:r>
                              <w:t>time  -</w:t>
                            </w:r>
                            <w:proofErr w:type="gramEnd"/>
                            <w:r>
                              <w:t xml:space="preserve">  Standard roles, processes, and reminders for reliability and efficiency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402DC" id="_x0000_s1031" type="#_x0000_t202" style="position:absolute;left:0;text-align:left;margin-left:134.6pt;margin-top:301pt;width:519.6pt;height:141.9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">
                <v:textbox>
                  <w:txbxContent>
                    <w:p w14:paraId="12AD2237" w14:textId="77777777" w:rsidR="004704C8" w:rsidRPr="00AA1969" w:rsidRDefault="004704C8" w:rsidP="004704C8">
                      <w:pPr>
                        <w:rPr>
                          <w:b/>
                        </w:rPr>
                      </w:pPr>
                      <w:r w:rsidRPr="00AA1969">
                        <w:rPr>
                          <w:b/>
                        </w:rPr>
                        <w:t>Some approaches to identifying major causes:</w:t>
                      </w:r>
                    </w:p>
                    <w:p w14:paraId="17065DE4" w14:textId="77777777" w:rsidR="004704C8" w:rsidRDefault="004704C8" w:rsidP="004704C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59" w:lineRule="auto"/>
                      </w:pPr>
                      <w:r>
                        <w:t>Consider categories of causes, e.g. people, materials, equipment, method, environment</w:t>
                      </w:r>
                    </w:p>
                    <w:p w14:paraId="6A4CB95C" w14:textId="77777777" w:rsidR="004704C8" w:rsidRDefault="004704C8" w:rsidP="004704C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59" w:lineRule="auto"/>
                      </w:pPr>
                      <w:r>
                        <w:t>Consider steps in workflow, e.g. SIPOC: suppliers, inputs, processes, controls</w:t>
                      </w:r>
                    </w:p>
                    <w:p w14:paraId="1C6FEDD8" w14:textId="77777777" w:rsidR="004704C8" w:rsidRDefault="004704C8" w:rsidP="004704C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59" w:lineRule="auto"/>
                      </w:pPr>
                      <w:r>
                        <w:t>Within important categories and steps, to identify underlying root causes – Ask Why 5 Times</w:t>
                      </w:r>
                    </w:p>
                    <w:p w14:paraId="0D042EC5" w14:textId="77777777" w:rsidR="004704C8" w:rsidRDefault="004704C8" w:rsidP="004704C8"/>
                    <w:p w14:paraId="7482F0FD" w14:textId="77777777" w:rsidR="004704C8" w:rsidRPr="00AA1969" w:rsidRDefault="004704C8" w:rsidP="004704C8">
                      <w:pPr>
                        <w:rPr>
                          <w:b/>
                        </w:rPr>
                      </w:pPr>
                      <w:r w:rsidRPr="00AA1969">
                        <w:rPr>
                          <w:b/>
                        </w:rPr>
                        <w:t>Some common causes, and interventions that address them:</w:t>
                      </w:r>
                    </w:p>
                    <w:p w14:paraId="5E64074E" w14:textId="77777777" w:rsidR="004704C8" w:rsidRDefault="004704C8" w:rsidP="004704C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59" w:lineRule="auto"/>
                      </w:pPr>
                      <w:r>
                        <w:t xml:space="preserve">People are not aware, don’t </w:t>
                      </w:r>
                      <w:proofErr w:type="gramStart"/>
                      <w:r>
                        <w:t>understand  -</w:t>
                      </w:r>
                      <w:proofErr w:type="gramEnd"/>
                      <w:r>
                        <w:t xml:space="preserve"> Educate about evidence for and importance of the goal</w:t>
                      </w:r>
                    </w:p>
                    <w:p w14:paraId="3E791CAB" w14:textId="77777777" w:rsidR="004704C8" w:rsidRDefault="004704C8" w:rsidP="004704C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60" w:line="259" w:lineRule="auto"/>
                      </w:pPr>
                      <w:r>
                        <w:t xml:space="preserve">People believe performance is </w:t>
                      </w:r>
                      <w:proofErr w:type="gramStart"/>
                      <w:r>
                        <w:t>OK  -</w:t>
                      </w:r>
                      <w:proofErr w:type="gramEnd"/>
                      <w:r>
                        <w:t xml:space="preserve">  Feedback of data on actual performance and the problem</w:t>
                      </w:r>
                    </w:p>
                    <w:p w14:paraId="474DA416" w14:textId="77777777" w:rsidR="004704C8" w:rsidRDefault="004704C8" w:rsidP="004704C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60" w:line="259" w:lineRule="auto"/>
                      </w:pPr>
                      <w:r>
                        <w:t xml:space="preserve">People forget or do not have </w:t>
                      </w:r>
                      <w:proofErr w:type="gramStart"/>
                      <w:r>
                        <w:t>time  -</w:t>
                      </w:r>
                      <w:proofErr w:type="gramEnd"/>
                      <w:r>
                        <w:t xml:space="preserve">  Standard roles, processes, and reminders for reliability and efficiency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9E6CC0" wp14:editId="2FBED24D">
                <wp:simplePos x="0" y="0"/>
                <wp:positionH relativeFrom="column">
                  <wp:posOffset>4504714</wp:posOffset>
                </wp:positionH>
                <wp:positionV relativeFrom="paragraph">
                  <wp:posOffset>341163</wp:posOffset>
                </wp:positionV>
                <wp:extent cx="612248" cy="60385"/>
                <wp:effectExtent l="19050" t="57150" r="16510" b="920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248" cy="6038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2BD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54.7pt;margin-top:26.85pt;width:48.2pt;height: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" strokecolor="#5b9bd5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969190" wp14:editId="195B26FE">
                <wp:simplePos x="0" y="0"/>
                <wp:positionH relativeFrom="column">
                  <wp:posOffset>6626812</wp:posOffset>
                </wp:positionH>
                <wp:positionV relativeFrom="paragraph">
                  <wp:posOffset>1369658</wp:posOffset>
                </wp:positionV>
                <wp:extent cx="690113" cy="316601"/>
                <wp:effectExtent l="19050" t="38100" r="53340" b="2667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113" cy="316601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22BCF" id="Straight Arrow Connector 21" o:spid="_x0000_s1026" type="#_x0000_t32" style="position:absolute;margin-left:521.8pt;margin-top:107.85pt;width:54.35pt;height:24.9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" strokecolor="#5b9bd5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F3A468" wp14:editId="15F70439">
                <wp:simplePos x="0" y="0"/>
                <wp:positionH relativeFrom="column">
                  <wp:posOffset>4521967</wp:posOffset>
                </wp:positionH>
                <wp:positionV relativeFrom="paragraph">
                  <wp:posOffset>1410215</wp:posOffset>
                </wp:positionV>
                <wp:extent cx="595222" cy="198408"/>
                <wp:effectExtent l="19050" t="19050" r="33655" b="6858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222" cy="198408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070A6" id="Straight Arrow Connector 22" o:spid="_x0000_s1026" type="#_x0000_t32" style="position:absolute;margin-left:356.05pt;margin-top:111.05pt;width:46.85pt;height:1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" strokecolor="#5b9bd5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69BB66" wp14:editId="334716D7">
                <wp:simplePos x="0" y="0"/>
                <wp:positionH relativeFrom="column">
                  <wp:posOffset>6686550</wp:posOffset>
                </wp:positionH>
                <wp:positionV relativeFrom="paragraph">
                  <wp:posOffset>2928620</wp:posOffset>
                </wp:positionV>
                <wp:extent cx="612476" cy="171906"/>
                <wp:effectExtent l="19050" t="57150" r="16510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76" cy="171906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514EA" id="Straight Arrow Connector 17" o:spid="_x0000_s1026" type="#_x0000_t32" style="position:absolute;margin-left:526.5pt;margin-top:230.6pt;width:48.25pt;height:13.5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" strokecolor="#5b9bd5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440754" wp14:editId="51D9F775">
                <wp:simplePos x="0" y="0"/>
                <wp:positionH relativeFrom="column">
                  <wp:posOffset>4539220</wp:posOffset>
                </wp:positionH>
                <wp:positionV relativeFrom="paragraph">
                  <wp:posOffset>2446008</wp:posOffset>
                </wp:positionV>
                <wp:extent cx="621102" cy="345057"/>
                <wp:effectExtent l="19050" t="19050" r="45720" b="5524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102" cy="345057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FFA78" id="Straight Arrow Connector 23" o:spid="_x0000_s1026" type="#_x0000_t32" style="position:absolute;margin-left:357.4pt;margin-top:192.6pt;width:48.9pt;height:2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" strokecolor="#5b9bd5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F72A75" wp14:editId="72249401">
                <wp:simplePos x="0" y="0"/>
                <wp:positionH relativeFrom="column">
                  <wp:posOffset>4530593</wp:posOffset>
                </wp:positionH>
                <wp:positionV relativeFrom="paragraph">
                  <wp:posOffset>3343155</wp:posOffset>
                </wp:positionV>
                <wp:extent cx="612476" cy="120123"/>
                <wp:effectExtent l="19050" t="76200" r="0" b="3238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76" cy="120123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47D80" id="Straight Arrow Connector 19" o:spid="_x0000_s1026" type="#_x0000_t32" style="position:absolute;margin-left:356.75pt;margin-top:263.25pt;width:48.25pt;height:9.4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" strokecolor="#5b9bd5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4EF1D6" wp14:editId="6FA061CD">
                <wp:simplePos x="0" y="0"/>
                <wp:positionH relativeFrom="column">
                  <wp:posOffset>6652690</wp:posOffset>
                </wp:positionH>
                <wp:positionV relativeFrom="paragraph">
                  <wp:posOffset>427427</wp:posOffset>
                </wp:positionV>
                <wp:extent cx="646981" cy="77638"/>
                <wp:effectExtent l="19050" t="38100" r="39370" b="9398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981" cy="77638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FE33C" id="Straight Arrow Connector 18" o:spid="_x0000_s1026" type="#_x0000_t32" style="position:absolute;margin-left:523.85pt;margin-top:33.65pt;width:50.95pt;height: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" strokecolor="#5b9bd5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D4E51D" wp14:editId="60668A7C">
                <wp:simplePos x="0" y="0"/>
                <wp:positionH relativeFrom="column">
                  <wp:posOffset>2287724</wp:posOffset>
                </wp:positionH>
                <wp:positionV relativeFrom="paragraph">
                  <wp:posOffset>2341856</wp:posOffset>
                </wp:positionV>
                <wp:extent cx="836763" cy="45719"/>
                <wp:effectExtent l="19050" t="95250" r="0" b="6921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6763" cy="45719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CC8E9" id="Straight Arrow Connector 14" o:spid="_x0000_s1026" type="#_x0000_t32" style="position:absolute;margin-left:180.15pt;margin-top:184.4pt;width:65.9pt;height:3.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" strokecolor="#5b9bd5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DBA81D" wp14:editId="7DCD3E0B">
                <wp:simplePos x="0" y="0"/>
                <wp:positionH relativeFrom="column">
                  <wp:posOffset>2287724</wp:posOffset>
                </wp:positionH>
                <wp:positionV relativeFrom="paragraph">
                  <wp:posOffset>3023355</wp:posOffset>
                </wp:positionV>
                <wp:extent cx="879739" cy="233536"/>
                <wp:effectExtent l="19050" t="19050" r="34925" b="7175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739" cy="233536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E7689" id="Straight Arrow Connector 15" o:spid="_x0000_s1026" type="#_x0000_t32" style="position:absolute;margin-left:180.15pt;margin-top:238.05pt;width:69.25pt;height:1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" strokecolor="#5b9bd5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D22036" wp14:editId="292A86F8">
                <wp:simplePos x="0" y="0"/>
                <wp:positionH relativeFrom="column">
                  <wp:posOffset>2279098</wp:posOffset>
                </wp:positionH>
                <wp:positionV relativeFrom="paragraph">
                  <wp:posOffset>1321363</wp:posOffset>
                </wp:positionV>
                <wp:extent cx="888521" cy="45719"/>
                <wp:effectExtent l="19050" t="95250" r="0" b="6921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8521" cy="45719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2793E" id="Straight Arrow Connector 13" o:spid="_x0000_s1026" type="#_x0000_t32" style="position:absolute;margin-left:179.45pt;margin-top:104.05pt;width:69.95pt;height:3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" strokecolor="#5b9bd5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889948" wp14:editId="166D3A0C">
                <wp:simplePos x="0" y="0"/>
                <wp:positionH relativeFrom="column">
                  <wp:posOffset>2279099</wp:posOffset>
                </wp:positionH>
                <wp:positionV relativeFrom="paragraph">
                  <wp:posOffset>358416</wp:posOffset>
                </wp:positionV>
                <wp:extent cx="819509" cy="353683"/>
                <wp:effectExtent l="19050" t="57150" r="0" b="2794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509" cy="353683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BE01EE" id="Straight Arrow Connector 12" o:spid="_x0000_s1026" type="#_x0000_t32" style="position:absolute;margin-left:179.45pt;margin-top:28.2pt;width:64.55pt;height:27.8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" strokecolor="#4579b8 [3044]" strokeweight="2.25pt">
                <v:stroke endarrow="block"/>
              </v:shape>
            </w:pict>
          </mc:Fallback>
        </mc:AlternateContent>
      </w:r>
      <w:r w:rsidRPr="005A0A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7589E7F" wp14:editId="1DC55A8F">
                <wp:simplePos x="0" y="0"/>
                <wp:positionH relativeFrom="column">
                  <wp:posOffset>7306682</wp:posOffset>
                </wp:positionH>
                <wp:positionV relativeFrom="paragraph">
                  <wp:posOffset>1849755</wp:posOffset>
                </wp:positionV>
                <wp:extent cx="1431925" cy="1819910"/>
                <wp:effectExtent l="0" t="0" r="15875" b="279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181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C21C3" w14:textId="77777777" w:rsidR="004704C8" w:rsidRPr="00182126" w:rsidRDefault="004704C8" w:rsidP="004704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2126">
                              <w:rPr>
                                <w:b/>
                              </w:rPr>
                              <w:t>Operational Steps 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89E7F" id="_x0000_s1032" type="#_x0000_t202" style="position:absolute;left:0;text-align:left;margin-left:575.35pt;margin-top:145.65pt;width:112.75pt;height:143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">
                <v:textbox>
                  <w:txbxContent>
                    <w:p w14:paraId="00FC21C3" w14:textId="77777777" w:rsidR="004704C8" w:rsidRPr="00182126" w:rsidRDefault="004704C8" w:rsidP="004704C8">
                      <w:pPr>
                        <w:jc w:val="center"/>
                        <w:rPr>
                          <w:b/>
                        </w:rPr>
                      </w:pPr>
                      <w:r w:rsidRPr="00182126">
                        <w:rPr>
                          <w:b/>
                        </w:rPr>
                        <w:t>Operational Steps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A0A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72FF37F" wp14:editId="459D16EB">
                <wp:simplePos x="0" y="0"/>
                <wp:positionH relativeFrom="column">
                  <wp:posOffset>5160010</wp:posOffset>
                </wp:positionH>
                <wp:positionV relativeFrom="paragraph">
                  <wp:posOffset>2592070</wp:posOffset>
                </wp:positionV>
                <wp:extent cx="1483360" cy="1095375"/>
                <wp:effectExtent l="0" t="0" r="2159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9BE50" w14:textId="77777777" w:rsidR="004704C8" w:rsidRPr="00182126" w:rsidRDefault="004704C8" w:rsidP="004704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2126">
                              <w:rPr>
                                <w:b/>
                              </w:rPr>
                              <w:t>Intervention #3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FF37F" id="_x0000_s1033" type="#_x0000_t202" style="position:absolute;left:0;text-align:left;margin-left:406.3pt;margin-top:204.1pt;width:116.8pt;height:8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">
                <v:textbox>
                  <w:txbxContent>
                    <w:p w14:paraId="3889BE50" w14:textId="77777777" w:rsidR="004704C8" w:rsidRPr="00182126" w:rsidRDefault="004704C8" w:rsidP="004704C8">
                      <w:pPr>
                        <w:jc w:val="center"/>
                        <w:rPr>
                          <w:b/>
                        </w:rPr>
                      </w:pPr>
                      <w:r w:rsidRPr="00182126">
                        <w:rPr>
                          <w:b/>
                        </w:rPr>
                        <w:t>Intervention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A0A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6850FA9" wp14:editId="29B69B84">
                <wp:simplePos x="0" y="0"/>
                <wp:positionH relativeFrom="column">
                  <wp:posOffset>5133975</wp:posOffset>
                </wp:positionH>
                <wp:positionV relativeFrom="paragraph">
                  <wp:posOffset>1281430</wp:posOffset>
                </wp:positionV>
                <wp:extent cx="1491615" cy="1017905"/>
                <wp:effectExtent l="0" t="0" r="13335" b="107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F259E" w14:textId="77777777" w:rsidR="004704C8" w:rsidRPr="00182126" w:rsidRDefault="004704C8" w:rsidP="004704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2126">
                              <w:rPr>
                                <w:b/>
                              </w:rPr>
                              <w:t>Intervention #2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50FA9" id="_x0000_s1034" type="#_x0000_t202" style="position:absolute;left:0;text-align:left;margin-left:404.25pt;margin-top:100.9pt;width:117.45pt;height:80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">
                <v:textbox>
                  <w:txbxContent>
                    <w:p w14:paraId="76BF259E" w14:textId="77777777" w:rsidR="004704C8" w:rsidRPr="00182126" w:rsidRDefault="004704C8" w:rsidP="004704C8">
                      <w:pPr>
                        <w:jc w:val="center"/>
                        <w:rPr>
                          <w:b/>
                        </w:rPr>
                      </w:pPr>
                      <w:r w:rsidRPr="00182126">
                        <w:rPr>
                          <w:b/>
                        </w:rPr>
                        <w:t>Intervention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A0A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78D79D" wp14:editId="7FF498DE">
                <wp:simplePos x="0" y="0"/>
                <wp:positionH relativeFrom="column">
                  <wp:posOffset>3132731</wp:posOffset>
                </wp:positionH>
                <wp:positionV relativeFrom="paragraph">
                  <wp:posOffset>2014375</wp:posOffset>
                </wp:positionV>
                <wp:extent cx="1387475" cy="732790"/>
                <wp:effectExtent l="0" t="0" r="22225" b="1016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7475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73236" w14:textId="77777777" w:rsidR="004704C8" w:rsidRPr="00182126" w:rsidRDefault="004704C8" w:rsidP="004704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2126">
                              <w:rPr>
                                <w:b/>
                              </w:rPr>
                              <w:t>Cause #3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8D79D" id="Text Box 5" o:spid="_x0000_s1035" type="#_x0000_t202" style="position:absolute;left:0;text-align:left;margin-left:246.65pt;margin-top:158.6pt;width:109.25pt;height:57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">
                <v:textbox>
                  <w:txbxContent>
                    <w:p w14:paraId="5DF73236" w14:textId="77777777" w:rsidR="004704C8" w:rsidRPr="00182126" w:rsidRDefault="004704C8" w:rsidP="004704C8">
                      <w:pPr>
                        <w:jc w:val="center"/>
                        <w:rPr>
                          <w:b/>
                        </w:rPr>
                      </w:pPr>
                      <w:r w:rsidRPr="00182126">
                        <w:rPr>
                          <w:b/>
                        </w:rPr>
                        <w:t>Cause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A0A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997FFF" wp14:editId="4CD04383">
                <wp:simplePos x="0" y="0"/>
                <wp:positionH relativeFrom="column">
                  <wp:posOffset>3132839</wp:posOffset>
                </wp:positionH>
                <wp:positionV relativeFrom="paragraph">
                  <wp:posOffset>987797</wp:posOffset>
                </wp:positionV>
                <wp:extent cx="1370330" cy="732790"/>
                <wp:effectExtent l="0" t="0" r="20320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F2A45" w14:textId="77777777" w:rsidR="004704C8" w:rsidRPr="00182126" w:rsidRDefault="004704C8" w:rsidP="004704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2126">
                              <w:rPr>
                                <w:b/>
                              </w:rPr>
                              <w:t>Cause #2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97FFF" id="_x0000_s1036" type="#_x0000_t202" style="position:absolute;left:0;text-align:left;margin-left:246.7pt;margin-top:77.8pt;width:107.9pt;height:57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">
                <v:textbox>
                  <w:txbxContent>
                    <w:p w14:paraId="252F2A45" w14:textId="77777777" w:rsidR="004704C8" w:rsidRPr="00182126" w:rsidRDefault="004704C8" w:rsidP="004704C8">
                      <w:pPr>
                        <w:jc w:val="center"/>
                        <w:rPr>
                          <w:b/>
                        </w:rPr>
                      </w:pPr>
                      <w:r w:rsidRPr="00182126">
                        <w:rPr>
                          <w:b/>
                        </w:rPr>
                        <w:t>Cause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471201" w14:textId="24C852A1" w:rsidR="00D81CCC" w:rsidRDefault="00D81CCC" w:rsidP="00C16D53"/>
    <w:p w14:paraId="6FA26553" w14:textId="77777777" w:rsidR="009C53AB" w:rsidRDefault="009C53AB" w:rsidP="00C16D53"/>
    <w:p w14:paraId="3671A390" w14:textId="77777777" w:rsidR="00D81CCC" w:rsidRDefault="00D81CCC" w:rsidP="00D54316">
      <w:pPr>
        <w:ind w:left="720" w:right="720"/>
        <w:jc w:val="center"/>
        <w:rPr>
          <w:b/>
          <w:sz w:val="24"/>
        </w:rPr>
        <w:sectPr w:rsidR="00D81CCC" w:rsidSect="009C53AB">
          <w:pgSz w:w="15840" w:h="12240" w:orient="landscape"/>
          <w:pgMar w:top="720" w:right="720" w:bottom="720" w:left="720" w:header="446" w:footer="806" w:gutter="0"/>
          <w:cols w:space="720"/>
        </w:sectPr>
      </w:pPr>
    </w:p>
    <w:p w14:paraId="72DCE9E6" w14:textId="77777777" w:rsidR="000B2E6B" w:rsidRDefault="000B2E6B" w:rsidP="00F9517B">
      <w:pPr>
        <w:ind w:left="720" w:right="720"/>
        <w:outlineLvl w:val="0"/>
      </w:pPr>
    </w:p>
    <w:p w14:paraId="38155225" w14:textId="1E970313" w:rsidR="001728CD" w:rsidRDefault="00FE26D6" w:rsidP="0013288D">
      <w:pPr>
        <w:ind w:left="720" w:right="720"/>
        <w:jc w:val="center"/>
        <w:outlineLvl w:val="0"/>
        <w:rPr>
          <w:b/>
          <w:sz w:val="24"/>
        </w:rPr>
      </w:pPr>
      <w:r>
        <w:rPr>
          <w:b/>
          <w:sz w:val="24"/>
        </w:rPr>
        <w:t>QI</w:t>
      </w:r>
      <w:r w:rsidR="001728CD" w:rsidRPr="001728CD">
        <w:rPr>
          <w:b/>
          <w:sz w:val="24"/>
        </w:rPr>
        <w:t xml:space="preserve"> Project </w:t>
      </w:r>
      <w:r w:rsidR="009F6FC9">
        <w:rPr>
          <w:b/>
          <w:sz w:val="24"/>
        </w:rPr>
        <w:t>Application</w:t>
      </w:r>
    </w:p>
    <w:p w14:paraId="225DAD45" w14:textId="77777777" w:rsidR="0013288D" w:rsidRDefault="0013288D" w:rsidP="0013288D">
      <w:pPr>
        <w:ind w:left="720" w:right="720"/>
        <w:jc w:val="center"/>
        <w:outlineLvl w:val="0"/>
      </w:pPr>
    </w:p>
    <w:p w14:paraId="7A5145BA" w14:textId="4F9BC902" w:rsidR="003D19F7" w:rsidRDefault="00952CB6" w:rsidP="001C5BCC">
      <w:pPr>
        <w:jc w:val="center"/>
        <w:rPr>
          <w:i/>
          <w:sz w:val="18"/>
          <w:szCs w:val="18"/>
        </w:rPr>
      </w:pPr>
      <w:r w:rsidRPr="008C44FC">
        <w:rPr>
          <w:i/>
          <w:sz w:val="18"/>
          <w:szCs w:val="18"/>
        </w:rPr>
        <w:t xml:space="preserve">Basic components of an eligible project are outlined below. </w:t>
      </w:r>
      <w:r w:rsidR="007D2908">
        <w:rPr>
          <w:i/>
          <w:sz w:val="18"/>
          <w:szCs w:val="18"/>
        </w:rPr>
        <w:t>Briefly highlight plans for each step.</w:t>
      </w:r>
    </w:p>
    <w:p w14:paraId="2937BA4C" w14:textId="267B2BB8" w:rsidR="006C7A4E" w:rsidRPr="006C7A4E" w:rsidRDefault="006C7A4E" w:rsidP="001C5BCC">
      <w:pPr>
        <w:pStyle w:val="ListParagraph"/>
        <w:numPr>
          <w:ilvl w:val="0"/>
          <w:numId w:val="1"/>
        </w:numPr>
        <w:ind w:left="450" w:hanging="270"/>
        <w:jc w:val="center"/>
        <w:rPr>
          <w:sz w:val="18"/>
          <w:szCs w:val="18"/>
        </w:rPr>
      </w:pPr>
      <w:r w:rsidRPr="003D19F7">
        <w:rPr>
          <w:i/>
          <w:sz w:val="18"/>
          <w:szCs w:val="18"/>
        </w:rPr>
        <w:t>To check boxes</w:t>
      </w:r>
      <w:r w:rsidR="00686471">
        <w:rPr>
          <w:i/>
          <w:sz w:val="18"/>
          <w:szCs w:val="18"/>
        </w:rPr>
        <w:t>, hover pointer over the box and click (usual “left” click)</w:t>
      </w:r>
      <w:r w:rsidRPr="003D19F7">
        <w:rPr>
          <w:i/>
          <w:sz w:val="18"/>
          <w:szCs w:val="18"/>
        </w:rPr>
        <w:t>.</w:t>
      </w:r>
    </w:p>
    <w:p w14:paraId="0C9A4F0E" w14:textId="77777777" w:rsidR="002D3633" w:rsidRPr="00E15B44" w:rsidRDefault="002D3633" w:rsidP="00952CB6">
      <w:pPr>
        <w:ind w:left="720" w:right="720"/>
        <w:rPr>
          <w:sz w:val="16"/>
          <w:szCs w:val="16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9829"/>
      </w:tblGrid>
      <w:tr w:rsidR="007D2908" w14:paraId="384EF5B0" w14:textId="77777777" w:rsidTr="00F4143C">
        <w:trPr>
          <w:trHeight w:val="369"/>
        </w:trPr>
        <w:tc>
          <w:tcPr>
            <w:tcW w:w="1187" w:type="dxa"/>
          </w:tcPr>
          <w:p w14:paraId="57F9D435" w14:textId="77777777" w:rsidR="007D2908" w:rsidRPr="00174227" w:rsidRDefault="007D2908" w:rsidP="00372D2B">
            <w:pPr>
              <w:rPr>
                <w:b/>
                <w:i/>
              </w:rPr>
            </w:pPr>
          </w:p>
        </w:tc>
        <w:tc>
          <w:tcPr>
            <w:tcW w:w="9829" w:type="dxa"/>
          </w:tcPr>
          <w:p w14:paraId="264ECE59" w14:textId="70022FE3" w:rsidR="007D2908" w:rsidRPr="001A5747" w:rsidRDefault="007D2908" w:rsidP="00B542C7">
            <w:pPr>
              <w:tabs>
                <w:tab w:val="left" w:pos="5293"/>
              </w:tabs>
              <w:ind w:left="342" w:right="90" w:hanging="342"/>
              <w:rPr>
                <w:sz w:val="18"/>
              </w:rPr>
            </w:pPr>
            <w:r>
              <w:rPr>
                <w:b/>
              </w:rPr>
              <w:t>1.  Date</w:t>
            </w:r>
            <w:r w:rsidR="009F21BD">
              <w:rPr>
                <w:i/>
              </w:rPr>
              <w:t xml:space="preserve"> (this version)</w:t>
            </w:r>
            <w:r>
              <w:rPr>
                <w:b/>
              </w:rPr>
              <w:t>:</w:t>
            </w:r>
            <w:r w:rsidR="001A5747">
              <w:t xml:space="preserve">  </w:t>
            </w:r>
          </w:p>
        </w:tc>
      </w:tr>
      <w:tr w:rsidR="008C44FC" w14:paraId="66CA6B84" w14:textId="77777777" w:rsidTr="00F4143C">
        <w:trPr>
          <w:trHeight w:val="369"/>
        </w:trPr>
        <w:tc>
          <w:tcPr>
            <w:tcW w:w="1187" w:type="dxa"/>
          </w:tcPr>
          <w:p w14:paraId="0AD832AD" w14:textId="77777777" w:rsidR="008C44FC" w:rsidRPr="00174227" w:rsidRDefault="008C44FC" w:rsidP="00372D2B">
            <w:pPr>
              <w:rPr>
                <w:b/>
                <w:i/>
              </w:rPr>
            </w:pPr>
          </w:p>
        </w:tc>
        <w:tc>
          <w:tcPr>
            <w:tcW w:w="9829" w:type="dxa"/>
          </w:tcPr>
          <w:p w14:paraId="257DDBDF" w14:textId="01718849" w:rsidR="007D2908" w:rsidRDefault="007D2908" w:rsidP="00B542C7">
            <w:pPr>
              <w:tabs>
                <w:tab w:val="left" w:pos="5293"/>
              </w:tabs>
              <w:ind w:left="342" w:right="90" w:hanging="342"/>
              <w:rPr>
                <w:b/>
              </w:rPr>
            </w:pPr>
            <w:r>
              <w:rPr>
                <w:b/>
              </w:rPr>
              <w:t>2</w:t>
            </w:r>
            <w:r w:rsidR="008C44FC" w:rsidRPr="008628E6">
              <w:rPr>
                <w:b/>
              </w:rPr>
              <w:t xml:space="preserve">.  </w:t>
            </w:r>
            <w:r w:rsidR="00440F8C">
              <w:rPr>
                <w:b/>
              </w:rPr>
              <w:t>Project Team*:</w:t>
            </w:r>
          </w:p>
          <w:p w14:paraId="14A05165" w14:textId="1DF37D5B" w:rsidR="007D2908" w:rsidRPr="007D2908" w:rsidRDefault="007D2908" w:rsidP="00152445">
            <w:pPr>
              <w:tabs>
                <w:tab w:val="left" w:pos="3612"/>
              </w:tabs>
              <w:spacing w:before="60"/>
              <w:ind w:left="616" w:right="86" w:hanging="357"/>
            </w:pPr>
            <w:r w:rsidRPr="007D2908">
              <w:t>a.  Project leader</w:t>
            </w:r>
            <w:r>
              <w:t>:</w:t>
            </w:r>
            <w:r w:rsidR="00197764">
              <w:t xml:space="preserve">  </w:t>
            </w:r>
            <w:r w:rsidR="00152445">
              <w:tab/>
            </w:r>
          </w:p>
          <w:p w14:paraId="213191A9" w14:textId="03AC29EF" w:rsidR="005D704D" w:rsidRDefault="007D2908" w:rsidP="00FE383B">
            <w:pPr>
              <w:tabs>
                <w:tab w:val="left" w:pos="5293"/>
              </w:tabs>
              <w:spacing w:before="60"/>
              <w:ind w:left="616" w:right="86" w:hanging="357"/>
            </w:pPr>
            <w:r w:rsidRPr="007D2908">
              <w:t>b.</w:t>
            </w:r>
            <w:r w:rsidR="009261B3">
              <w:t xml:space="preserve">  Clinical </w:t>
            </w:r>
            <w:r w:rsidR="007A5097">
              <w:t>sponsor</w:t>
            </w:r>
            <w:r w:rsidR="009261B3">
              <w:t xml:space="preserve"> who oversees project leader </w:t>
            </w:r>
            <w:r w:rsidRPr="007D2908">
              <w:t>regarding</w:t>
            </w:r>
            <w:r w:rsidR="00653F9E">
              <w:t xml:space="preserve"> the</w:t>
            </w:r>
            <w:r w:rsidRPr="007D2908">
              <w:t xml:space="preserve"> project</w:t>
            </w:r>
            <w:r w:rsidR="003A44B9">
              <w:t xml:space="preserve"> (qualifies for </w:t>
            </w:r>
            <w:r w:rsidR="00CD3619">
              <w:t>part IV credit)</w:t>
            </w:r>
            <w:r w:rsidRPr="007D2908">
              <w:t>:</w:t>
            </w:r>
            <w:r w:rsidR="00197764">
              <w:t xml:space="preserve"> </w:t>
            </w:r>
          </w:p>
          <w:p w14:paraId="429F13C2" w14:textId="47068F60" w:rsidR="005D704D" w:rsidRDefault="005D704D" w:rsidP="00FE383B">
            <w:pPr>
              <w:tabs>
                <w:tab w:val="left" w:pos="5293"/>
              </w:tabs>
              <w:spacing w:before="60"/>
              <w:ind w:left="616" w:right="86" w:hanging="357"/>
            </w:pPr>
            <w:r>
              <w:t>c.  Planning team members</w:t>
            </w:r>
            <w:r w:rsidR="00CD3619">
              <w:t xml:space="preserve"> (qualifies for part IV credit)</w:t>
            </w:r>
            <w:r>
              <w:t xml:space="preserve">: </w:t>
            </w:r>
            <w:r w:rsidR="00197764">
              <w:t xml:space="preserve"> </w:t>
            </w:r>
          </w:p>
          <w:p w14:paraId="61B72705" w14:textId="4498324B" w:rsidR="001E351F" w:rsidRDefault="001E351F" w:rsidP="00440F8C">
            <w:pPr>
              <w:tabs>
                <w:tab w:val="left" w:pos="5293"/>
              </w:tabs>
              <w:spacing w:before="60"/>
              <w:ind w:right="86"/>
            </w:pPr>
          </w:p>
          <w:p w14:paraId="231CD4F7" w14:textId="3550136D" w:rsidR="008C44FC" w:rsidRPr="0013288D" w:rsidRDefault="005D704D" w:rsidP="005D704D">
            <w:pPr>
              <w:tabs>
                <w:tab w:val="left" w:pos="5293"/>
              </w:tabs>
              <w:spacing w:before="60"/>
              <w:ind w:right="86"/>
              <w:rPr>
                <w:i/>
              </w:rPr>
            </w:pPr>
            <w:r w:rsidRPr="0013288D">
              <w:rPr>
                <w:i/>
              </w:rPr>
              <w:t xml:space="preserve">*All </w:t>
            </w:r>
            <w:r w:rsidR="00440F8C">
              <w:rPr>
                <w:i/>
              </w:rPr>
              <w:t>Project Team members</w:t>
            </w:r>
            <w:r w:rsidRPr="0013288D">
              <w:rPr>
                <w:i/>
              </w:rPr>
              <w:t xml:space="preserve"> will be required to complete a conflict of interest disclosure prior to project initiation.</w:t>
            </w:r>
            <w:r w:rsidR="008C4E06">
              <w:t xml:space="preserve"> </w:t>
            </w:r>
            <w:r w:rsidR="008C4E06">
              <w:rPr>
                <w:i/>
              </w:rPr>
              <w:t xml:space="preserve">The Valley Preferred QI Program follows ACCME guidance and reserves the right to determine that a project is ineligible due to a </w:t>
            </w:r>
            <w:r w:rsidR="008C4E06" w:rsidRPr="008C4E06">
              <w:rPr>
                <w:i/>
              </w:rPr>
              <w:t>conflict of interest,</w:t>
            </w:r>
            <w:r w:rsidR="008C4E06">
              <w:rPr>
                <w:i/>
              </w:rPr>
              <w:t xml:space="preserve"> </w:t>
            </w:r>
            <w:r w:rsidR="008C4E06" w:rsidRPr="008C4E06">
              <w:rPr>
                <w:i/>
              </w:rPr>
              <w:t>including any perceived conflict of interest</w:t>
            </w:r>
            <w:r w:rsidR="008C4E06">
              <w:rPr>
                <w:i/>
              </w:rPr>
              <w:t>.</w:t>
            </w:r>
          </w:p>
          <w:p w14:paraId="2422D176" w14:textId="77777777" w:rsidR="008C44FC" w:rsidRDefault="008C44FC" w:rsidP="00372D2B">
            <w:pPr>
              <w:rPr>
                <w:b/>
              </w:rPr>
            </w:pPr>
          </w:p>
        </w:tc>
      </w:tr>
      <w:tr w:rsidR="00410BBD" w14:paraId="0F5B8C22" w14:textId="77777777" w:rsidTr="00F4143C">
        <w:trPr>
          <w:trHeight w:val="540"/>
        </w:trPr>
        <w:tc>
          <w:tcPr>
            <w:tcW w:w="1187" w:type="dxa"/>
          </w:tcPr>
          <w:p w14:paraId="77384BF8" w14:textId="655F3B86" w:rsidR="00410BBD" w:rsidRPr="00174227" w:rsidRDefault="00410BBD" w:rsidP="00410BBD">
            <w:pPr>
              <w:rPr>
                <w:b/>
                <w:i/>
              </w:rPr>
            </w:pPr>
          </w:p>
        </w:tc>
        <w:tc>
          <w:tcPr>
            <w:tcW w:w="9829" w:type="dxa"/>
          </w:tcPr>
          <w:p w14:paraId="2C9A514F" w14:textId="77777777" w:rsidR="00410BBD" w:rsidRDefault="007D2908" w:rsidP="00A55EFB">
            <w:pPr>
              <w:ind w:left="342" w:right="90" w:hanging="342"/>
            </w:pPr>
            <w:r>
              <w:rPr>
                <w:b/>
              </w:rPr>
              <w:t>3</w:t>
            </w:r>
            <w:r w:rsidR="00410BBD" w:rsidRPr="008628E6">
              <w:rPr>
                <w:b/>
              </w:rPr>
              <w:t>.  Title of QI project:</w:t>
            </w:r>
            <w:r w:rsidR="00C9461A">
              <w:t xml:space="preserve"> </w:t>
            </w:r>
            <w:r w:rsidR="00197764">
              <w:t xml:space="preserve"> </w:t>
            </w:r>
          </w:p>
          <w:p w14:paraId="557FD5CA" w14:textId="77777777" w:rsidR="008A582B" w:rsidRDefault="008A582B" w:rsidP="00A55EFB">
            <w:pPr>
              <w:ind w:left="342" w:right="90" w:hanging="342"/>
            </w:pPr>
          </w:p>
          <w:p w14:paraId="3CAF65D4" w14:textId="3CF6200F" w:rsidR="005D704D" w:rsidRPr="00891318" w:rsidRDefault="005D704D" w:rsidP="005D704D">
            <w:pPr>
              <w:rPr>
                <w:rFonts w:eastAsia="Cambria" w:cs="Times New Roman"/>
                <w:i/>
              </w:rPr>
            </w:pPr>
            <w:r>
              <w:rPr>
                <w:rFonts w:eastAsia="Cambria" w:cs="Times New Roman"/>
                <w:b/>
              </w:rPr>
              <w:t>4</w:t>
            </w:r>
            <w:r w:rsidRPr="00891318">
              <w:rPr>
                <w:rFonts w:eastAsia="Cambria" w:cs="Times New Roman"/>
                <w:b/>
              </w:rPr>
              <w:t xml:space="preserve">.  How </w:t>
            </w:r>
            <w:r>
              <w:rPr>
                <w:rFonts w:eastAsia="Cambria" w:cs="Times New Roman"/>
                <w:b/>
              </w:rPr>
              <w:t>will</w:t>
            </w:r>
            <w:r w:rsidRPr="00891318">
              <w:rPr>
                <w:rFonts w:eastAsia="Cambria" w:cs="Times New Roman"/>
                <w:b/>
              </w:rPr>
              <w:t xml:space="preserve"> the QI effort </w:t>
            </w:r>
            <w:r>
              <w:rPr>
                <w:rFonts w:eastAsia="Cambria" w:cs="Times New Roman"/>
                <w:b/>
              </w:rPr>
              <w:t xml:space="preserve">be </w:t>
            </w:r>
            <w:r w:rsidRPr="00891318">
              <w:rPr>
                <w:rFonts w:eastAsia="Cambria" w:cs="Times New Roman"/>
                <w:b/>
              </w:rPr>
              <w:t xml:space="preserve">funded? </w:t>
            </w:r>
            <w:r w:rsidRPr="00891318">
              <w:rPr>
                <w:rFonts w:eastAsia="Cambria" w:cs="Times New Roman"/>
                <w:i/>
              </w:rPr>
              <w:t>(Check all that apply.)</w:t>
            </w:r>
          </w:p>
          <w:p w14:paraId="2FE2418B" w14:textId="77777777" w:rsidR="005D704D" w:rsidRPr="00891318" w:rsidRDefault="007A5097" w:rsidP="005D704D">
            <w:pPr>
              <w:ind w:left="360"/>
              <w:rPr>
                <w:rFonts w:eastAsia="Cambria" w:cs="Times New Roman"/>
              </w:rPr>
            </w:pPr>
            <w:sdt>
              <w:sdtPr>
                <w:rPr>
                  <w:rFonts w:eastAsia="Cambria" w:cs="Times New Roman"/>
                  <w:sz w:val="24"/>
                </w:rPr>
                <w:id w:val="-77362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04D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5D704D" w:rsidRPr="00891318">
              <w:rPr>
                <w:rFonts w:eastAsia="Cambria" w:cs="Times New Roman"/>
                <w:sz w:val="24"/>
              </w:rPr>
              <w:t xml:space="preserve">   </w:t>
            </w:r>
            <w:r w:rsidR="005D704D" w:rsidRPr="00891318">
              <w:rPr>
                <w:rFonts w:eastAsia="Cambria" w:cs="Times New Roman"/>
              </w:rPr>
              <w:t>Internal institutional funds</w:t>
            </w:r>
            <w:r w:rsidR="005D704D">
              <w:rPr>
                <w:rFonts w:eastAsia="Cambria" w:cs="Times New Roman"/>
              </w:rPr>
              <w:t xml:space="preserve"> (e.g., regular pay/work, specially allocated)</w:t>
            </w:r>
          </w:p>
          <w:p w14:paraId="15F94EEF" w14:textId="77777777" w:rsidR="005D704D" w:rsidRPr="00891318" w:rsidRDefault="007A5097" w:rsidP="005D704D">
            <w:pPr>
              <w:ind w:left="360"/>
              <w:rPr>
                <w:rFonts w:eastAsia="Cambria" w:cs="Times New Roman"/>
              </w:rPr>
            </w:pPr>
            <w:sdt>
              <w:sdtPr>
                <w:rPr>
                  <w:rFonts w:eastAsia="Cambria" w:cs="Times New Roman"/>
                  <w:sz w:val="24"/>
                </w:rPr>
                <w:id w:val="-21651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04D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5D704D" w:rsidRPr="00891318">
              <w:rPr>
                <w:rFonts w:eastAsia="Cambria" w:cs="Times New Roman"/>
                <w:sz w:val="24"/>
              </w:rPr>
              <w:t xml:space="preserve">   </w:t>
            </w:r>
            <w:r w:rsidR="005D704D" w:rsidRPr="00891318">
              <w:rPr>
                <w:rFonts w:eastAsia="Cambria" w:cs="Times New Roman"/>
              </w:rPr>
              <w:t>Grant/gift from pharmaceutical or medical device manufacturer</w:t>
            </w:r>
          </w:p>
          <w:p w14:paraId="1855EDB6" w14:textId="77777777" w:rsidR="005D704D" w:rsidRPr="00891318" w:rsidRDefault="007A5097" w:rsidP="005D704D">
            <w:pPr>
              <w:ind w:left="360"/>
              <w:rPr>
                <w:rFonts w:eastAsia="Cambria" w:cs="Times New Roman"/>
              </w:rPr>
            </w:pPr>
            <w:sdt>
              <w:sdtPr>
                <w:rPr>
                  <w:rFonts w:eastAsia="Cambria" w:cs="Times New Roman"/>
                  <w:sz w:val="24"/>
                </w:rPr>
                <w:id w:val="15711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04D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5D704D" w:rsidRPr="00891318">
              <w:rPr>
                <w:rFonts w:eastAsia="Cambria" w:cs="Times New Roman"/>
                <w:sz w:val="24"/>
              </w:rPr>
              <w:t xml:space="preserve">   </w:t>
            </w:r>
            <w:r w:rsidR="005D704D" w:rsidRPr="00891318">
              <w:rPr>
                <w:rFonts w:eastAsia="Cambria" w:cs="Times New Roman"/>
              </w:rPr>
              <w:t>Grant/gift from other source (e.g., government, insurance company)</w:t>
            </w:r>
          </w:p>
          <w:p w14:paraId="338D0C26" w14:textId="77777777" w:rsidR="005D704D" w:rsidRPr="00891318" w:rsidRDefault="007A5097" w:rsidP="005D704D">
            <w:pPr>
              <w:ind w:left="360"/>
              <w:rPr>
                <w:rFonts w:eastAsia="Cambria" w:cs="Times New Roman"/>
              </w:rPr>
            </w:pPr>
            <w:sdt>
              <w:sdtPr>
                <w:rPr>
                  <w:rFonts w:eastAsia="Cambria" w:cs="Times New Roman"/>
                  <w:sz w:val="24"/>
                </w:rPr>
                <w:id w:val="-115367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04D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5D704D" w:rsidRPr="00891318">
              <w:rPr>
                <w:rFonts w:eastAsia="Cambria" w:cs="Times New Roman"/>
                <w:sz w:val="24"/>
              </w:rPr>
              <w:t xml:space="preserve">   </w:t>
            </w:r>
            <w:r w:rsidR="005D704D" w:rsidRPr="00891318">
              <w:rPr>
                <w:rFonts w:eastAsia="Cambria" w:cs="Times New Roman"/>
              </w:rPr>
              <w:t>Subscription payments by participants</w:t>
            </w:r>
          </w:p>
          <w:p w14:paraId="50573595" w14:textId="76927487" w:rsidR="005D704D" w:rsidRDefault="007A5097" w:rsidP="005D704D">
            <w:pPr>
              <w:ind w:left="360"/>
            </w:pPr>
            <w:sdt>
              <w:sdtPr>
                <w:rPr>
                  <w:rFonts w:eastAsia="Cambria" w:cs="Times New Roman"/>
                  <w:sz w:val="24"/>
                </w:rPr>
                <w:id w:val="-58106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04D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5D704D" w:rsidRPr="00891318">
              <w:rPr>
                <w:rFonts w:eastAsia="Cambria" w:cs="Times New Roman"/>
                <w:sz w:val="24"/>
              </w:rPr>
              <w:t xml:space="preserve">   </w:t>
            </w:r>
            <w:r w:rsidR="005D704D" w:rsidRPr="00891318">
              <w:rPr>
                <w:rFonts w:eastAsia="Cambria" w:cs="Times New Roman"/>
              </w:rPr>
              <w:t xml:space="preserve">Other </w:t>
            </w:r>
            <w:r w:rsidR="005D704D">
              <w:rPr>
                <w:rFonts w:eastAsia="Cambria" w:cs="Times New Roman"/>
              </w:rPr>
              <w:t xml:space="preserve">source </w:t>
            </w:r>
            <w:r w:rsidR="005D704D" w:rsidRPr="00891318">
              <w:rPr>
                <w:rFonts w:eastAsia="Cambria" w:cs="Times New Roman"/>
                <w:i/>
              </w:rPr>
              <w:t>(describe)</w:t>
            </w:r>
            <w:r w:rsidR="005D704D" w:rsidRPr="00891318">
              <w:rPr>
                <w:rFonts w:eastAsia="Cambria" w:cs="Times New Roman"/>
              </w:rPr>
              <w:t>:</w:t>
            </w:r>
            <w:r w:rsidR="005D704D">
              <w:rPr>
                <w:rFonts w:eastAsia="Cambria" w:cs="Times New Roman"/>
              </w:rPr>
              <w:t xml:space="preserve"> </w:t>
            </w:r>
          </w:p>
          <w:p w14:paraId="45C7718A" w14:textId="243996B4" w:rsidR="005D704D" w:rsidRPr="00A55EFB" w:rsidRDefault="005D704D" w:rsidP="00A55EFB">
            <w:pPr>
              <w:ind w:left="342" w:right="90" w:hanging="342"/>
            </w:pPr>
          </w:p>
        </w:tc>
      </w:tr>
      <w:tr w:rsidR="00410BBD" w14:paraId="1F67B48A" w14:textId="77777777" w:rsidTr="00F4143C">
        <w:trPr>
          <w:trHeight w:val="351"/>
        </w:trPr>
        <w:tc>
          <w:tcPr>
            <w:tcW w:w="1187" w:type="dxa"/>
          </w:tcPr>
          <w:p w14:paraId="461BB564" w14:textId="77777777" w:rsidR="00410BBD" w:rsidRPr="00174227" w:rsidRDefault="00410BBD" w:rsidP="00410BBD">
            <w:pPr>
              <w:rPr>
                <w:b/>
                <w:i/>
              </w:rPr>
            </w:pPr>
          </w:p>
        </w:tc>
        <w:tc>
          <w:tcPr>
            <w:tcW w:w="9829" w:type="dxa"/>
          </w:tcPr>
          <w:p w14:paraId="0E6D8ACE" w14:textId="5E70A8C1" w:rsidR="00410BBD" w:rsidRPr="00C9461A" w:rsidRDefault="005D704D" w:rsidP="0012036F">
            <w:pPr>
              <w:spacing w:after="100"/>
              <w:ind w:left="346" w:right="86" w:hanging="346"/>
            </w:pPr>
            <w:r>
              <w:rPr>
                <w:b/>
              </w:rPr>
              <w:t>5</w:t>
            </w:r>
            <w:r w:rsidR="00410BBD" w:rsidRPr="008628E6">
              <w:rPr>
                <w:b/>
              </w:rPr>
              <w:t xml:space="preserve">.  </w:t>
            </w:r>
            <w:r w:rsidR="00F4143C">
              <w:rPr>
                <w:b/>
              </w:rPr>
              <w:t xml:space="preserve">Approximate number </w:t>
            </w:r>
            <w:r w:rsidR="0013288D">
              <w:rPr>
                <w:b/>
              </w:rPr>
              <w:t>of participants</w:t>
            </w:r>
            <w:r w:rsidR="00C9461A">
              <w:rPr>
                <w:b/>
              </w:rPr>
              <w:t>:</w:t>
            </w:r>
            <w:r w:rsidR="00197764">
              <w:t xml:space="preserve">  </w:t>
            </w:r>
          </w:p>
          <w:tbl>
            <w:tblPr>
              <w:tblStyle w:val="TableGrid"/>
              <w:tblW w:w="0" w:type="auto"/>
              <w:tblInd w:w="523" w:type="dxa"/>
              <w:tblLook w:val="04A0" w:firstRow="1" w:lastRow="0" w:firstColumn="1" w:lastColumn="0" w:noHBand="0" w:noVBand="1"/>
            </w:tblPr>
            <w:tblGrid>
              <w:gridCol w:w="3042"/>
              <w:gridCol w:w="2070"/>
              <w:gridCol w:w="1496"/>
              <w:gridCol w:w="1114"/>
            </w:tblGrid>
            <w:tr w:rsidR="00E12B98" w14:paraId="73677D51" w14:textId="77777777" w:rsidTr="00EF0221">
              <w:tc>
                <w:tcPr>
                  <w:tcW w:w="3042" w:type="dxa"/>
                </w:tcPr>
                <w:p w14:paraId="408230BA" w14:textId="349088F0" w:rsidR="00E12B98" w:rsidRPr="00837B6E" w:rsidRDefault="00E12B98" w:rsidP="009F21BD">
                  <w:pPr>
                    <w:ind w:right="90"/>
                    <w:jc w:val="center"/>
                  </w:pPr>
                  <w:r w:rsidRPr="00837B6E">
                    <w:t>Particip</w:t>
                  </w:r>
                  <w:r w:rsidR="00D141CA">
                    <w:t>ants</w:t>
                  </w:r>
                </w:p>
              </w:tc>
              <w:tc>
                <w:tcPr>
                  <w:tcW w:w="2070" w:type="dxa"/>
                </w:tcPr>
                <w:p w14:paraId="1924E5E3" w14:textId="0046558F" w:rsidR="00E12B98" w:rsidRPr="00837B6E" w:rsidRDefault="00E12B98" w:rsidP="009F21BD">
                  <w:pPr>
                    <w:ind w:right="90"/>
                    <w:jc w:val="center"/>
                  </w:pPr>
                  <w:r w:rsidRPr="00837B6E">
                    <w:t>Primary Speci</w:t>
                  </w:r>
                  <w:r w:rsidR="00670704" w:rsidRPr="00837B6E">
                    <w:t>alty</w:t>
                  </w:r>
                </w:p>
              </w:tc>
              <w:tc>
                <w:tcPr>
                  <w:tcW w:w="1496" w:type="dxa"/>
                </w:tcPr>
                <w:p w14:paraId="461F7BC7" w14:textId="5E4BFE04" w:rsidR="00E12B98" w:rsidRPr="00837B6E" w:rsidRDefault="00E12B98" w:rsidP="009F21BD">
                  <w:pPr>
                    <w:ind w:right="90"/>
                    <w:jc w:val="center"/>
                  </w:pPr>
                  <w:r w:rsidRPr="00837B6E">
                    <w:t>Subspecialty, if any</w:t>
                  </w:r>
                </w:p>
              </w:tc>
              <w:tc>
                <w:tcPr>
                  <w:tcW w:w="1114" w:type="dxa"/>
                </w:tcPr>
                <w:p w14:paraId="41C666EE" w14:textId="5BB19149" w:rsidR="00E12B98" w:rsidRPr="00837B6E" w:rsidRDefault="00E12B98" w:rsidP="009F21BD">
                  <w:pPr>
                    <w:ind w:right="90"/>
                    <w:jc w:val="center"/>
                  </w:pPr>
                  <w:r w:rsidRPr="00837B6E">
                    <w:t>Number</w:t>
                  </w:r>
                </w:p>
              </w:tc>
            </w:tr>
            <w:tr w:rsidR="00E12B98" w14:paraId="1C0A5138" w14:textId="77777777" w:rsidTr="00EF0221">
              <w:tc>
                <w:tcPr>
                  <w:tcW w:w="3042" w:type="dxa"/>
                </w:tcPr>
                <w:p w14:paraId="56E8ECB1" w14:textId="469FA6AA" w:rsidR="00E12B98" w:rsidRDefault="00E12B98" w:rsidP="00D54316">
                  <w:pPr>
                    <w:ind w:right="90"/>
                  </w:pPr>
                  <w:r>
                    <w:t>Practicing physicians</w:t>
                  </w:r>
                </w:p>
              </w:tc>
              <w:tc>
                <w:tcPr>
                  <w:tcW w:w="2070" w:type="dxa"/>
                </w:tcPr>
                <w:p w14:paraId="0BD3EE5D" w14:textId="49A6705D" w:rsidR="00E12B98" w:rsidRDefault="00E12B98" w:rsidP="009F21BD">
                  <w:pPr>
                    <w:ind w:right="90"/>
                  </w:pPr>
                </w:p>
              </w:tc>
              <w:tc>
                <w:tcPr>
                  <w:tcW w:w="1496" w:type="dxa"/>
                </w:tcPr>
                <w:p w14:paraId="638697A8" w14:textId="77777777" w:rsidR="00E12B98" w:rsidRDefault="00E12B98" w:rsidP="009F21BD">
                  <w:pPr>
                    <w:ind w:right="90"/>
                    <w:jc w:val="right"/>
                  </w:pPr>
                </w:p>
              </w:tc>
              <w:tc>
                <w:tcPr>
                  <w:tcW w:w="1114" w:type="dxa"/>
                </w:tcPr>
                <w:p w14:paraId="40CD38D6" w14:textId="40DC6E77" w:rsidR="00E12B98" w:rsidRDefault="00E12B98" w:rsidP="009F21BD">
                  <w:pPr>
                    <w:ind w:right="90"/>
                    <w:jc w:val="right"/>
                  </w:pPr>
                </w:p>
              </w:tc>
            </w:tr>
            <w:tr w:rsidR="00E12B98" w14:paraId="6F3CFA69" w14:textId="77777777" w:rsidTr="00EF0221">
              <w:tc>
                <w:tcPr>
                  <w:tcW w:w="3042" w:type="dxa"/>
                </w:tcPr>
                <w:p w14:paraId="52DAA543" w14:textId="73339681" w:rsidR="00E12B98" w:rsidRDefault="00E12B98" w:rsidP="00D54316">
                  <w:pPr>
                    <w:ind w:right="90"/>
                  </w:pPr>
                  <w:r>
                    <w:t xml:space="preserve">Residents/Fellows </w:t>
                  </w:r>
                </w:p>
              </w:tc>
              <w:tc>
                <w:tcPr>
                  <w:tcW w:w="2070" w:type="dxa"/>
                </w:tcPr>
                <w:p w14:paraId="3CF78FA5" w14:textId="77777777" w:rsidR="00E12B98" w:rsidRDefault="00E12B98" w:rsidP="009F21BD">
                  <w:pPr>
                    <w:ind w:right="90"/>
                  </w:pPr>
                </w:p>
              </w:tc>
              <w:tc>
                <w:tcPr>
                  <w:tcW w:w="1496" w:type="dxa"/>
                </w:tcPr>
                <w:p w14:paraId="499C6794" w14:textId="77777777" w:rsidR="00E12B98" w:rsidRDefault="00E12B98" w:rsidP="00CB58BB">
                  <w:pPr>
                    <w:ind w:right="90"/>
                    <w:jc w:val="right"/>
                  </w:pPr>
                </w:p>
              </w:tc>
              <w:tc>
                <w:tcPr>
                  <w:tcW w:w="1114" w:type="dxa"/>
                </w:tcPr>
                <w:p w14:paraId="2902E5F7" w14:textId="3D74EC5C" w:rsidR="00E12B98" w:rsidRDefault="00E12B98" w:rsidP="00CB58BB">
                  <w:pPr>
                    <w:ind w:right="90"/>
                    <w:jc w:val="right"/>
                  </w:pPr>
                </w:p>
              </w:tc>
            </w:tr>
            <w:tr w:rsidR="00E12B98" w14:paraId="18E92DC8" w14:textId="77777777" w:rsidTr="00EF0221">
              <w:tc>
                <w:tcPr>
                  <w:tcW w:w="3042" w:type="dxa"/>
                </w:tcPr>
                <w:p w14:paraId="115F8B81" w14:textId="77777777" w:rsidR="00E12B98" w:rsidRDefault="00E12B98" w:rsidP="00D54316">
                  <w:pPr>
                    <w:ind w:right="90"/>
                  </w:pPr>
                  <w:r>
                    <w:t>Physicians’ Assistants</w:t>
                  </w:r>
                </w:p>
              </w:tc>
              <w:tc>
                <w:tcPr>
                  <w:tcW w:w="2070" w:type="dxa"/>
                </w:tcPr>
                <w:p w14:paraId="6127E639" w14:textId="2ECE739D" w:rsidR="00E12B98" w:rsidRDefault="00E12B98" w:rsidP="009F21BD">
                  <w:pPr>
                    <w:ind w:right="90"/>
                  </w:pPr>
                </w:p>
              </w:tc>
              <w:tc>
                <w:tcPr>
                  <w:tcW w:w="1496" w:type="dxa"/>
                </w:tcPr>
                <w:p w14:paraId="4674B958" w14:textId="4136161E" w:rsidR="00E12B98" w:rsidRDefault="00E12B98" w:rsidP="00913F5D">
                  <w:pPr>
                    <w:ind w:right="90"/>
                  </w:pPr>
                </w:p>
              </w:tc>
              <w:tc>
                <w:tcPr>
                  <w:tcW w:w="1114" w:type="dxa"/>
                </w:tcPr>
                <w:p w14:paraId="197782FF" w14:textId="103E70A9" w:rsidR="00E12B98" w:rsidRDefault="00E12B98" w:rsidP="00F4143C">
                  <w:pPr>
                    <w:ind w:right="90"/>
                    <w:jc w:val="right"/>
                  </w:pPr>
                </w:p>
              </w:tc>
            </w:tr>
            <w:tr w:rsidR="0013288D" w14:paraId="6AF33A78" w14:textId="77777777" w:rsidTr="00EF0221">
              <w:tc>
                <w:tcPr>
                  <w:tcW w:w="3042" w:type="dxa"/>
                </w:tcPr>
                <w:p w14:paraId="755B6E8D" w14:textId="101706E8" w:rsidR="0013288D" w:rsidRDefault="0013288D" w:rsidP="00D54316">
                  <w:pPr>
                    <w:ind w:right="90"/>
                  </w:pPr>
                  <w:r>
                    <w:t>Nurse Practitioners</w:t>
                  </w:r>
                </w:p>
              </w:tc>
              <w:tc>
                <w:tcPr>
                  <w:tcW w:w="2070" w:type="dxa"/>
                </w:tcPr>
                <w:p w14:paraId="4FAD0897" w14:textId="77777777" w:rsidR="0013288D" w:rsidRDefault="0013288D" w:rsidP="009F21BD">
                  <w:pPr>
                    <w:ind w:right="90"/>
                  </w:pPr>
                </w:p>
              </w:tc>
              <w:tc>
                <w:tcPr>
                  <w:tcW w:w="1496" w:type="dxa"/>
                </w:tcPr>
                <w:p w14:paraId="3C2F5BF4" w14:textId="77777777" w:rsidR="0013288D" w:rsidRDefault="0013288D" w:rsidP="00913F5D">
                  <w:pPr>
                    <w:ind w:right="90"/>
                  </w:pPr>
                </w:p>
              </w:tc>
              <w:tc>
                <w:tcPr>
                  <w:tcW w:w="1114" w:type="dxa"/>
                </w:tcPr>
                <w:p w14:paraId="7FE763F9" w14:textId="77777777" w:rsidR="0013288D" w:rsidRDefault="0013288D" w:rsidP="00F4143C">
                  <w:pPr>
                    <w:ind w:right="90"/>
                    <w:jc w:val="right"/>
                  </w:pPr>
                </w:p>
              </w:tc>
            </w:tr>
            <w:tr w:rsidR="002947C2" w14:paraId="4D9A784D" w14:textId="77777777" w:rsidTr="00EF0221">
              <w:tc>
                <w:tcPr>
                  <w:tcW w:w="3042" w:type="dxa"/>
                </w:tcPr>
                <w:p w14:paraId="0AED6CFA" w14:textId="57563E3D" w:rsidR="002947C2" w:rsidRDefault="002947C2" w:rsidP="00D54316">
                  <w:pPr>
                    <w:ind w:right="90"/>
                  </w:pPr>
                  <w:r>
                    <w:t>Nurses</w:t>
                  </w:r>
                </w:p>
              </w:tc>
              <w:tc>
                <w:tcPr>
                  <w:tcW w:w="2070" w:type="dxa"/>
                </w:tcPr>
                <w:p w14:paraId="517A7701" w14:textId="77777777" w:rsidR="002947C2" w:rsidRDefault="002947C2" w:rsidP="009F21BD">
                  <w:pPr>
                    <w:ind w:right="90"/>
                  </w:pPr>
                </w:p>
              </w:tc>
              <w:tc>
                <w:tcPr>
                  <w:tcW w:w="1496" w:type="dxa"/>
                </w:tcPr>
                <w:p w14:paraId="62344671" w14:textId="77777777" w:rsidR="002947C2" w:rsidRDefault="002947C2" w:rsidP="00913F5D">
                  <w:pPr>
                    <w:ind w:right="90"/>
                  </w:pPr>
                </w:p>
              </w:tc>
              <w:tc>
                <w:tcPr>
                  <w:tcW w:w="1114" w:type="dxa"/>
                </w:tcPr>
                <w:p w14:paraId="0A7F382B" w14:textId="77777777" w:rsidR="002947C2" w:rsidRDefault="002947C2" w:rsidP="00F4143C">
                  <w:pPr>
                    <w:ind w:right="90"/>
                    <w:jc w:val="right"/>
                  </w:pPr>
                </w:p>
              </w:tc>
            </w:tr>
            <w:tr w:rsidR="002947C2" w14:paraId="71A18BAF" w14:textId="77777777" w:rsidTr="00EF0221">
              <w:tc>
                <w:tcPr>
                  <w:tcW w:w="3042" w:type="dxa"/>
                </w:tcPr>
                <w:p w14:paraId="530FEA50" w14:textId="506E3C1E" w:rsidR="002947C2" w:rsidRDefault="002947C2" w:rsidP="00D54316">
                  <w:pPr>
                    <w:ind w:right="90"/>
                  </w:pPr>
                  <w:r>
                    <w:t>Other APCs</w:t>
                  </w:r>
                  <w:r w:rsidR="00635D50">
                    <w:t xml:space="preserve"> (please define)</w:t>
                  </w:r>
                </w:p>
              </w:tc>
              <w:tc>
                <w:tcPr>
                  <w:tcW w:w="2070" w:type="dxa"/>
                </w:tcPr>
                <w:p w14:paraId="249CE318" w14:textId="77777777" w:rsidR="002947C2" w:rsidRDefault="002947C2" w:rsidP="009F21BD">
                  <w:pPr>
                    <w:ind w:right="90"/>
                  </w:pPr>
                </w:p>
              </w:tc>
              <w:tc>
                <w:tcPr>
                  <w:tcW w:w="1496" w:type="dxa"/>
                </w:tcPr>
                <w:p w14:paraId="31C0D601" w14:textId="77777777" w:rsidR="002947C2" w:rsidRDefault="002947C2" w:rsidP="00913F5D">
                  <w:pPr>
                    <w:ind w:right="90"/>
                  </w:pPr>
                </w:p>
              </w:tc>
              <w:tc>
                <w:tcPr>
                  <w:tcW w:w="1114" w:type="dxa"/>
                </w:tcPr>
                <w:p w14:paraId="4DDEA660" w14:textId="77777777" w:rsidR="002947C2" w:rsidRDefault="002947C2" w:rsidP="00F4143C">
                  <w:pPr>
                    <w:ind w:right="90"/>
                    <w:jc w:val="right"/>
                  </w:pPr>
                </w:p>
              </w:tc>
            </w:tr>
          </w:tbl>
          <w:p w14:paraId="300A8A48" w14:textId="77777777" w:rsidR="00F4143C" w:rsidRDefault="00F4143C" w:rsidP="009210FE">
            <w:pPr>
              <w:rPr>
                <w:b/>
              </w:rPr>
            </w:pPr>
          </w:p>
        </w:tc>
      </w:tr>
      <w:tr w:rsidR="009F21BD" w14:paraId="3D9A7D52" w14:textId="77777777" w:rsidTr="00D54316">
        <w:trPr>
          <w:trHeight w:val="369"/>
        </w:trPr>
        <w:tc>
          <w:tcPr>
            <w:tcW w:w="1187" w:type="dxa"/>
          </w:tcPr>
          <w:p w14:paraId="77D362DD" w14:textId="77777777" w:rsidR="009F21BD" w:rsidRPr="00174227" w:rsidRDefault="009F21BD" w:rsidP="00D54316">
            <w:pPr>
              <w:rPr>
                <w:b/>
                <w:i/>
              </w:rPr>
            </w:pPr>
          </w:p>
        </w:tc>
        <w:tc>
          <w:tcPr>
            <w:tcW w:w="9829" w:type="dxa"/>
          </w:tcPr>
          <w:p w14:paraId="30419DA0" w14:textId="77777777" w:rsidR="009F21BD" w:rsidRDefault="009F21BD" w:rsidP="00D54316">
            <w:pPr>
              <w:ind w:left="342" w:right="90" w:hanging="342"/>
              <w:rPr>
                <w:b/>
              </w:rPr>
            </w:pPr>
          </w:p>
          <w:p w14:paraId="5D1ECCD8" w14:textId="5EAB7ABB" w:rsidR="00140917" w:rsidRDefault="00D141CA" w:rsidP="00D54316">
            <w:pPr>
              <w:ind w:left="342" w:right="90" w:hanging="342"/>
              <w:rPr>
                <w:b/>
              </w:rPr>
            </w:pPr>
            <w:r>
              <w:rPr>
                <w:b/>
              </w:rPr>
              <w:t>6.  Are you applying for MOC Part IV/Improvement credit for your participants?</w:t>
            </w:r>
          </w:p>
          <w:p w14:paraId="1CC732BC" w14:textId="4AAC05E3" w:rsidR="00D141CA" w:rsidRDefault="007A5097" w:rsidP="00D141CA">
            <w:pPr>
              <w:ind w:left="342" w:right="90" w:hanging="342"/>
            </w:pPr>
            <w:sdt>
              <w:sdtPr>
                <w:rPr>
                  <w:sz w:val="24"/>
                </w:rPr>
                <w:id w:val="-190313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1C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141CA" w:rsidRPr="00381093">
              <w:rPr>
                <w:sz w:val="24"/>
              </w:rPr>
              <w:t xml:space="preserve">  </w:t>
            </w:r>
            <w:r w:rsidR="00D141CA" w:rsidRPr="003E3A50">
              <w:t xml:space="preserve">Yes   </w:t>
            </w:r>
            <w:sdt>
              <w:sdtPr>
                <w:rPr>
                  <w:sz w:val="24"/>
                </w:rPr>
                <w:id w:val="-137977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1CA" w:rsidRPr="0038109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141CA" w:rsidRPr="00381093">
              <w:rPr>
                <w:sz w:val="24"/>
              </w:rPr>
              <w:t xml:space="preserve">  </w:t>
            </w:r>
            <w:r w:rsidR="00D141CA" w:rsidRPr="003E3A50">
              <w:t>No</w:t>
            </w:r>
          </w:p>
          <w:p w14:paraId="0E148209" w14:textId="77777777" w:rsidR="00D141CA" w:rsidRDefault="00D141CA" w:rsidP="00D54316">
            <w:pPr>
              <w:ind w:left="342" w:right="90" w:hanging="342"/>
              <w:rPr>
                <w:b/>
              </w:rPr>
            </w:pPr>
          </w:p>
          <w:p w14:paraId="433D9738" w14:textId="62543F1B" w:rsidR="00140917" w:rsidRPr="003E3A50" w:rsidRDefault="00D141CA" w:rsidP="00140917">
            <w:pPr>
              <w:ind w:left="342" w:right="90" w:hanging="342"/>
              <w:rPr>
                <w:i/>
              </w:rPr>
            </w:pPr>
            <w:r>
              <w:rPr>
                <w:b/>
              </w:rPr>
              <w:t>If “Yes”,</w:t>
            </w:r>
            <w:r w:rsidR="00140917" w:rsidRPr="003E3A50">
              <w:rPr>
                <w:b/>
              </w:rPr>
              <w:t xml:space="preserve"> </w:t>
            </w:r>
            <w:r>
              <w:rPr>
                <w:b/>
              </w:rPr>
              <w:t>d</w:t>
            </w:r>
            <w:r w:rsidR="00140917">
              <w:rPr>
                <w:b/>
              </w:rPr>
              <w:t>o individuals desiring MOC</w:t>
            </w:r>
            <w:r w:rsidR="00140917" w:rsidRPr="003E3A50">
              <w:rPr>
                <w:b/>
              </w:rPr>
              <w:t xml:space="preserve"> </w:t>
            </w:r>
            <w:r w:rsidR="00140917">
              <w:rPr>
                <w:b/>
              </w:rPr>
              <w:t xml:space="preserve">participate in </w:t>
            </w:r>
            <w:proofErr w:type="gramStart"/>
            <w:r w:rsidR="00140917">
              <w:rPr>
                <w:b/>
              </w:rPr>
              <w:t>all of</w:t>
            </w:r>
            <w:proofErr w:type="gramEnd"/>
            <w:r w:rsidR="00140917">
              <w:rPr>
                <w:b/>
              </w:rPr>
              <w:t xml:space="preserve"> the following?</w:t>
            </w:r>
          </w:p>
          <w:p w14:paraId="2CDF12F7" w14:textId="77777777" w:rsidR="00140917" w:rsidRPr="003E3A50" w:rsidRDefault="00140917" w:rsidP="00140917">
            <w:pPr>
              <w:spacing w:before="20"/>
              <w:ind w:left="720" w:right="86" w:hanging="346"/>
            </w:pPr>
            <w:r w:rsidRPr="003E3A50">
              <w:t xml:space="preserve">a.  </w:t>
            </w:r>
            <w:r>
              <w:t>Review of</w:t>
            </w:r>
            <w:r w:rsidRPr="003E3A50">
              <w:t xml:space="preserve"> baseline data, </w:t>
            </w:r>
            <w:r>
              <w:t>identifying</w:t>
            </w:r>
            <w:r w:rsidRPr="003E3A50">
              <w:t xml:space="preserve"> underlying causes, and planning intervention</w:t>
            </w:r>
            <w:r>
              <w:t>.</w:t>
            </w:r>
          </w:p>
          <w:p w14:paraId="04E767F3" w14:textId="77777777" w:rsidR="00140917" w:rsidRPr="003E3A50" w:rsidRDefault="00140917" w:rsidP="00140917">
            <w:pPr>
              <w:spacing w:before="20"/>
              <w:ind w:left="720" w:right="86" w:hanging="346"/>
            </w:pPr>
            <w:r w:rsidRPr="003E3A50">
              <w:t>b.  Implementing</w:t>
            </w:r>
            <w:r>
              <w:t xml:space="preserve"> intervention.</w:t>
            </w:r>
          </w:p>
          <w:p w14:paraId="3C8B7D11" w14:textId="77777777" w:rsidR="00140917" w:rsidRPr="003E3A50" w:rsidRDefault="00140917" w:rsidP="00140917">
            <w:pPr>
              <w:spacing w:before="20"/>
              <w:ind w:left="720" w:right="86" w:hanging="346"/>
            </w:pPr>
            <w:r w:rsidRPr="003E3A50">
              <w:t xml:space="preserve">c.  </w:t>
            </w:r>
            <w:r>
              <w:t>Review of</w:t>
            </w:r>
            <w:r w:rsidRPr="003E3A50">
              <w:t xml:space="preserve"> post-intervention data, considering underlying causes,</w:t>
            </w:r>
            <w:r>
              <w:t xml:space="preserve"> and planning changes.</w:t>
            </w:r>
            <w:r w:rsidRPr="003E3A50">
              <w:t xml:space="preserve"> </w:t>
            </w:r>
          </w:p>
          <w:p w14:paraId="4E49B9F6" w14:textId="77777777" w:rsidR="00140917" w:rsidRPr="003E3A50" w:rsidRDefault="00140917" w:rsidP="00140917">
            <w:pPr>
              <w:spacing w:before="20"/>
              <w:ind w:left="720" w:right="86" w:hanging="346"/>
            </w:pPr>
            <w:r w:rsidRPr="003E3A50">
              <w:t>d.  Implementing fur</w:t>
            </w:r>
            <w:r>
              <w:t>ther intervention/adjustments.</w:t>
            </w:r>
          </w:p>
          <w:p w14:paraId="7D6FE276" w14:textId="77777777" w:rsidR="00140917" w:rsidRDefault="00140917" w:rsidP="00140917">
            <w:pPr>
              <w:spacing w:before="20"/>
              <w:ind w:left="720" w:right="86" w:hanging="346"/>
            </w:pPr>
            <w:r w:rsidRPr="003E3A50">
              <w:t xml:space="preserve">e.  </w:t>
            </w:r>
            <w:r>
              <w:t>Review of</w:t>
            </w:r>
            <w:r w:rsidRPr="003E3A50">
              <w:t xml:space="preserve"> post-adjustment data, considering underlying causes,</w:t>
            </w:r>
            <w:r>
              <w:t xml:space="preserve"> and planning changes.</w:t>
            </w:r>
          </w:p>
          <w:p w14:paraId="01A5731C" w14:textId="484FCFBD" w:rsidR="00140917" w:rsidRDefault="007A5097" w:rsidP="00140917">
            <w:pPr>
              <w:ind w:left="342" w:right="90" w:hanging="342"/>
            </w:pPr>
            <w:sdt>
              <w:sdtPr>
                <w:rPr>
                  <w:sz w:val="24"/>
                </w:rPr>
                <w:id w:val="4642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91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40917" w:rsidRPr="00381093">
              <w:rPr>
                <w:sz w:val="24"/>
              </w:rPr>
              <w:t xml:space="preserve">  </w:t>
            </w:r>
            <w:r w:rsidR="00140917" w:rsidRPr="003E3A50">
              <w:t xml:space="preserve">Yes   </w:t>
            </w:r>
            <w:sdt>
              <w:sdtPr>
                <w:rPr>
                  <w:sz w:val="24"/>
                </w:rPr>
                <w:id w:val="121624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917" w:rsidRPr="0038109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40917" w:rsidRPr="00381093">
              <w:rPr>
                <w:sz w:val="24"/>
              </w:rPr>
              <w:t xml:space="preserve">  </w:t>
            </w:r>
            <w:r w:rsidR="00140917" w:rsidRPr="003E3A50">
              <w:t>No</w:t>
            </w:r>
          </w:p>
          <w:p w14:paraId="38E15DB4" w14:textId="77777777" w:rsidR="00140917" w:rsidRDefault="00140917" w:rsidP="00140917">
            <w:pPr>
              <w:ind w:left="342" w:right="90" w:hanging="342"/>
            </w:pPr>
          </w:p>
          <w:p w14:paraId="6EA3EEDB" w14:textId="40189196" w:rsidR="00D141CA" w:rsidRDefault="003E6020" w:rsidP="00D141CA">
            <w:pPr>
              <w:ind w:left="718" w:right="90" w:hanging="718"/>
            </w:pPr>
            <w:r>
              <w:rPr>
                <w:b/>
              </w:rPr>
              <w:t>7</w:t>
            </w:r>
            <w:r w:rsidRPr="003E3A50">
              <w:rPr>
                <w:b/>
              </w:rPr>
              <w:t xml:space="preserve">. </w:t>
            </w:r>
            <w:r>
              <w:rPr>
                <w:b/>
              </w:rPr>
              <w:t xml:space="preserve">Are you applying for performance improvement CME (PI-CME)?  </w:t>
            </w:r>
            <w:r w:rsidR="00D141CA">
              <w:rPr>
                <w:b/>
              </w:rPr>
              <w:t xml:space="preserve"> </w:t>
            </w:r>
            <w:r w:rsidR="00D141CA" w:rsidRPr="00D141CA">
              <w:t xml:space="preserve">*If you would like nurse practitioner participants to receive credits, you must apply for PI-CME. </w:t>
            </w:r>
            <w:r w:rsidR="00D141CA">
              <w:t>I</w:t>
            </w:r>
            <w:r w:rsidRPr="003B12FA">
              <w:t>n order to qualify, you must</w:t>
            </w:r>
            <w:r w:rsidR="00D141CA">
              <w:t>: a. Have your application approved</w:t>
            </w:r>
          </w:p>
          <w:p w14:paraId="1053AB40" w14:textId="77777777" w:rsidR="00DC1F9B" w:rsidRDefault="00D141CA" w:rsidP="00D141CA">
            <w:pPr>
              <w:ind w:left="718" w:right="90" w:hanging="718"/>
            </w:pPr>
            <w:r>
              <w:t xml:space="preserve">             b. </w:t>
            </w:r>
            <w:r w:rsidR="00DC1F9B">
              <w:t xml:space="preserve">Have </w:t>
            </w:r>
            <w:r w:rsidR="009D4032">
              <w:t xml:space="preserve">all participants enrolled </w:t>
            </w:r>
            <w:r w:rsidR="00DC1F9B">
              <w:t>prior to starting intervention</w:t>
            </w:r>
          </w:p>
          <w:p w14:paraId="61943E94" w14:textId="23F60BBD" w:rsidR="003E6020" w:rsidRPr="00D141CA" w:rsidRDefault="00DC1F9B" w:rsidP="00D141CA">
            <w:pPr>
              <w:ind w:left="718" w:right="90" w:hanging="718"/>
            </w:pPr>
            <w:r>
              <w:t xml:space="preserve">             c. Review baseline data with all participants PRIOR to starting intervention</w:t>
            </w:r>
            <w:r w:rsidR="003E6020">
              <w:t xml:space="preserve"> </w:t>
            </w:r>
          </w:p>
          <w:p w14:paraId="278D18D4" w14:textId="0F318FA2" w:rsidR="00140917" w:rsidRDefault="007A5097" w:rsidP="003E6020">
            <w:pPr>
              <w:ind w:left="342" w:right="90" w:hanging="342"/>
            </w:pPr>
            <w:sdt>
              <w:sdtPr>
                <w:rPr>
                  <w:sz w:val="24"/>
                </w:rPr>
                <w:id w:val="197077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020" w:rsidRPr="0015244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E6020" w:rsidRPr="00152445">
              <w:rPr>
                <w:sz w:val="24"/>
              </w:rPr>
              <w:t xml:space="preserve">  </w:t>
            </w:r>
            <w:r w:rsidR="003E6020" w:rsidRPr="00152445">
              <w:t xml:space="preserve">Yes   </w:t>
            </w:r>
            <w:sdt>
              <w:sdtPr>
                <w:rPr>
                  <w:sz w:val="24"/>
                </w:rPr>
                <w:id w:val="138683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020" w:rsidRPr="0015244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E6020" w:rsidRPr="00152445">
              <w:rPr>
                <w:sz w:val="24"/>
              </w:rPr>
              <w:t xml:space="preserve">  </w:t>
            </w:r>
            <w:r w:rsidR="003E6020" w:rsidRPr="00152445">
              <w:t>No</w:t>
            </w:r>
          </w:p>
          <w:p w14:paraId="30B9E653" w14:textId="1E18BB8D" w:rsidR="003E6020" w:rsidRPr="00BC5834" w:rsidRDefault="003E6020" w:rsidP="003E6020">
            <w:pPr>
              <w:ind w:left="343" w:right="90" w:hanging="343"/>
              <w:rPr>
                <w:i/>
              </w:rPr>
            </w:pPr>
            <w:r>
              <w:rPr>
                <w:b/>
              </w:rPr>
              <w:lastRenderedPageBreak/>
              <w:t xml:space="preserve">8. </w:t>
            </w:r>
            <w:r w:rsidRPr="00152445">
              <w:rPr>
                <w:b/>
              </w:rPr>
              <w:t>Are you applying for the Achieving Clinical Excellence (ACE) Quality Improvement Project Incentive?</w:t>
            </w:r>
            <w:r>
              <w:rPr>
                <w:b/>
              </w:rPr>
              <w:t xml:space="preserve"> </w:t>
            </w:r>
            <w:r>
              <w:t>The ACE QI Incentive is a financial incentive program for the leader of a project which totals up to $</w:t>
            </w:r>
            <w:r w:rsidR="00DC1F9B">
              <w:t>50</w:t>
            </w:r>
            <w:r>
              <w:t>00/$</w:t>
            </w:r>
            <w:r w:rsidR="00DC1F9B">
              <w:t>250</w:t>
            </w:r>
            <w:r>
              <w:t>0 for physicians/advanced practice clinicians.</w:t>
            </w:r>
            <w:r w:rsidR="00F96E5C">
              <w:t xml:space="preserve"> </w:t>
            </w:r>
            <w:r w:rsidR="00F96E5C" w:rsidRPr="00F96E5C">
              <w:rPr>
                <w:color w:val="4F81BD" w:themeColor="accent1"/>
                <w:u w:val="single"/>
              </w:rPr>
              <w:t xml:space="preserve">NOTE: this </w:t>
            </w:r>
            <w:r w:rsidR="0060017C">
              <w:rPr>
                <w:color w:val="4F81BD" w:themeColor="accent1"/>
                <w:u w:val="single"/>
              </w:rPr>
              <w:t>incentive</w:t>
            </w:r>
            <w:r w:rsidR="00F96E5C" w:rsidRPr="00F96E5C">
              <w:rPr>
                <w:color w:val="4F81BD" w:themeColor="accent1"/>
                <w:u w:val="single"/>
              </w:rPr>
              <w:t xml:space="preserve"> total </w:t>
            </w:r>
            <w:r w:rsidR="0060017C">
              <w:rPr>
                <w:color w:val="4F81BD" w:themeColor="accent1"/>
                <w:u w:val="single"/>
              </w:rPr>
              <w:t>is subject to change</w:t>
            </w:r>
            <w:r w:rsidR="00F96E5C" w:rsidRPr="00F96E5C">
              <w:rPr>
                <w:color w:val="4F81BD" w:themeColor="accent1"/>
                <w:u w:val="single"/>
              </w:rPr>
              <w:t>.</w:t>
            </w:r>
            <w:r>
              <w:t xml:space="preserve"> Please remember this incentive is only for the physician/APC project lead, or up to 2 physician/APC project leads, each from different specialties/practices, who significantly contributed to project leadership. To ensure that your project is eligible for this incentive you must </w:t>
            </w:r>
            <w:r w:rsidR="00DC1F9B">
              <w:t xml:space="preserve">wait </w:t>
            </w:r>
            <w:r>
              <w:t>for approval of this MOC QI project application before implementing your project intervention. Retroactive QI projects are not eligible for this incentive.</w:t>
            </w:r>
            <w:r w:rsidR="00DC1F9B">
              <w:t xml:space="preserve"> </w:t>
            </w:r>
          </w:p>
          <w:p w14:paraId="66C5D60B" w14:textId="77777777" w:rsidR="003E6020" w:rsidRDefault="007A5097" w:rsidP="003E6020">
            <w:pPr>
              <w:spacing w:before="60"/>
              <w:ind w:left="346" w:right="86"/>
            </w:pPr>
            <w:sdt>
              <w:sdtPr>
                <w:rPr>
                  <w:sz w:val="24"/>
                </w:rPr>
                <w:id w:val="-175119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020" w:rsidRPr="0015244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E6020" w:rsidRPr="00152445">
              <w:rPr>
                <w:sz w:val="24"/>
              </w:rPr>
              <w:t xml:space="preserve">  </w:t>
            </w:r>
            <w:r w:rsidR="003E6020" w:rsidRPr="00152445">
              <w:t xml:space="preserve">Yes   </w:t>
            </w:r>
            <w:sdt>
              <w:sdtPr>
                <w:rPr>
                  <w:sz w:val="24"/>
                </w:rPr>
                <w:id w:val="-102710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020" w:rsidRPr="0015244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E6020" w:rsidRPr="00152445">
              <w:rPr>
                <w:sz w:val="24"/>
              </w:rPr>
              <w:t xml:space="preserve">  </w:t>
            </w:r>
            <w:r w:rsidR="003E6020" w:rsidRPr="00152445">
              <w:t>No</w:t>
            </w:r>
            <w:r w:rsidR="003E6020" w:rsidRPr="003E3A50">
              <w:t xml:space="preserve"> </w:t>
            </w:r>
          </w:p>
          <w:p w14:paraId="20347B82" w14:textId="77777777" w:rsidR="003E6020" w:rsidRDefault="003E6020" w:rsidP="003E6020">
            <w:pPr>
              <w:spacing w:before="60"/>
              <w:ind w:left="346" w:right="86"/>
            </w:pPr>
          </w:p>
          <w:p w14:paraId="16DE2A98" w14:textId="7C1F96A1" w:rsidR="003E6020" w:rsidRPr="003E3A50" w:rsidRDefault="003E6020" w:rsidP="003E6020">
            <w:pPr>
              <w:ind w:left="343" w:right="90" w:hanging="343"/>
              <w:rPr>
                <w:i/>
              </w:rPr>
            </w:pPr>
            <w:r>
              <w:rPr>
                <w:b/>
              </w:rPr>
              <w:t>9</w:t>
            </w:r>
            <w:r w:rsidRPr="003E3A50">
              <w:rPr>
                <w:b/>
              </w:rPr>
              <w:t>. Are you planning to present this QI project and its results in a:</w:t>
            </w:r>
            <w:r w:rsidRPr="003E3A50">
              <w:t xml:space="preserve"> </w:t>
            </w:r>
          </w:p>
          <w:p w14:paraId="6414CB9A" w14:textId="77777777" w:rsidR="003E6020" w:rsidRPr="003E3A50" w:rsidRDefault="007A5097" w:rsidP="003E6020">
            <w:pPr>
              <w:spacing w:before="60"/>
              <w:ind w:left="346" w:right="86"/>
            </w:pPr>
            <w:sdt>
              <w:sdtPr>
                <w:rPr>
                  <w:sz w:val="24"/>
                </w:rPr>
                <w:id w:val="208317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020" w:rsidRPr="0038109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E6020" w:rsidRPr="00381093">
              <w:rPr>
                <w:sz w:val="24"/>
              </w:rPr>
              <w:t xml:space="preserve">  </w:t>
            </w:r>
            <w:r w:rsidR="003E6020" w:rsidRPr="003E3A50">
              <w:t xml:space="preserve">Yes   </w:t>
            </w:r>
            <w:sdt>
              <w:sdtPr>
                <w:rPr>
                  <w:sz w:val="24"/>
                </w:rPr>
                <w:id w:val="-65006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020" w:rsidRPr="0038109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E6020" w:rsidRPr="00381093">
              <w:rPr>
                <w:sz w:val="24"/>
              </w:rPr>
              <w:t xml:space="preserve">  </w:t>
            </w:r>
            <w:r w:rsidR="003E6020" w:rsidRPr="003E3A50">
              <w:t xml:space="preserve">No   Formal report to clinical leaders? </w:t>
            </w:r>
          </w:p>
          <w:p w14:paraId="0CD3D09A" w14:textId="77777777" w:rsidR="003E6020" w:rsidRPr="003E3A50" w:rsidRDefault="007A5097" w:rsidP="003E6020">
            <w:pPr>
              <w:spacing w:before="60"/>
              <w:ind w:left="346" w:right="86"/>
            </w:pPr>
            <w:sdt>
              <w:sdtPr>
                <w:rPr>
                  <w:sz w:val="24"/>
                </w:rPr>
                <w:id w:val="-116871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020" w:rsidRPr="0038109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E6020" w:rsidRPr="00381093">
              <w:rPr>
                <w:sz w:val="24"/>
              </w:rPr>
              <w:t xml:space="preserve">  </w:t>
            </w:r>
            <w:r w:rsidR="003E6020" w:rsidRPr="003E3A50">
              <w:t xml:space="preserve">Yes   </w:t>
            </w:r>
            <w:sdt>
              <w:sdtPr>
                <w:rPr>
                  <w:sz w:val="24"/>
                </w:rPr>
                <w:id w:val="132000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020" w:rsidRPr="0038109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E6020" w:rsidRPr="00381093">
              <w:rPr>
                <w:sz w:val="24"/>
              </w:rPr>
              <w:t xml:space="preserve">  </w:t>
            </w:r>
            <w:r w:rsidR="003E6020" w:rsidRPr="003E3A50">
              <w:t>No   Presentation (verbal or poster) at a regional or national meeting?</w:t>
            </w:r>
          </w:p>
          <w:p w14:paraId="34F66EE0" w14:textId="77777777" w:rsidR="003E6020" w:rsidRDefault="007A5097" w:rsidP="003E6020">
            <w:pPr>
              <w:spacing w:before="60"/>
              <w:ind w:left="346" w:right="86"/>
            </w:pPr>
            <w:sdt>
              <w:sdtPr>
                <w:rPr>
                  <w:sz w:val="24"/>
                </w:rPr>
                <w:id w:val="-145263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020" w:rsidRPr="0038109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E6020" w:rsidRPr="00381093">
              <w:rPr>
                <w:sz w:val="24"/>
              </w:rPr>
              <w:t xml:space="preserve">  </w:t>
            </w:r>
            <w:r w:rsidR="003E6020" w:rsidRPr="003E3A50">
              <w:t xml:space="preserve">Yes   </w:t>
            </w:r>
            <w:sdt>
              <w:sdtPr>
                <w:rPr>
                  <w:sz w:val="24"/>
                </w:rPr>
                <w:id w:val="-125104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020" w:rsidRPr="0038109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E6020" w:rsidRPr="00381093">
              <w:rPr>
                <w:sz w:val="24"/>
              </w:rPr>
              <w:t xml:space="preserve">  </w:t>
            </w:r>
            <w:r w:rsidR="003E6020" w:rsidRPr="003E3A50">
              <w:t>N</w:t>
            </w:r>
            <w:r w:rsidR="003E6020">
              <w:t>o   Manuscript for publication?</w:t>
            </w:r>
          </w:p>
          <w:p w14:paraId="6D08536D" w14:textId="77777777" w:rsidR="003E6020" w:rsidRDefault="003E6020" w:rsidP="003E6020">
            <w:pPr>
              <w:spacing w:before="60"/>
              <w:ind w:left="346" w:right="86"/>
            </w:pPr>
          </w:p>
          <w:p w14:paraId="393DE746" w14:textId="4DFDD207" w:rsidR="003E6020" w:rsidRDefault="003E6020" w:rsidP="003E6020">
            <w:pPr>
              <w:spacing w:before="60"/>
              <w:ind w:left="346" w:right="86"/>
            </w:pPr>
            <w:r>
              <w:t>If you are planning on a presentation or manuscript for publication, you will need to fill out an Institutional Review Board Application. This can be accessed at</w:t>
            </w:r>
            <w:r w:rsidR="009D4032">
              <w:t xml:space="preserve"> (must be on LVHN network/remote access)</w:t>
            </w:r>
            <w:r>
              <w:t xml:space="preserve">: </w:t>
            </w:r>
            <w:hyperlink r:id="rId11" w:history="1">
              <w:r>
                <w:rPr>
                  <w:rStyle w:val="Hyperlink"/>
                </w:rPr>
                <w:t>http://irb.content.lvh.com/irb-submissions-eirb/</w:t>
              </w:r>
            </w:hyperlink>
            <w:r w:rsidR="009D4032">
              <w:rPr>
                <w:rStyle w:val="Hyperlink"/>
              </w:rPr>
              <w:t xml:space="preserve"> </w:t>
            </w:r>
          </w:p>
          <w:p w14:paraId="6C5C1BE0" w14:textId="77777777" w:rsidR="00BD0CFF" w:rsidRPr="003E3A50" w:rsidRDefault="00BD0CFF" w:rsidP="003E6020">
            <w:pPr>
              <w:spacing w:before="60"/>
              <w:ind w:left="346" w:right="86"/>
            </w:pPr>
          </w:p>
          <w:p w14:paraId="35F91C27" w14:textId="77777777" w:rsidR="003E6020" w:rsidRDefault="003E6020" w:rsidP="003E6020">
            <w:pPr>
              <w:pBdr>
                <w:bottom w:val="single" w:sz="6" w:space="1" w:color="auto"/>
              </w:pBdr>
              <w:ind w:left="342" w:right="90" w:hanging="342"/>
            </w:pPr>
          </w:p>
          <w:p w14:paraId="0ED71F86" w14:textId="77777777" w:rsidR="00BD0CFF" w:rsidRDefault="00BD0CFF" w:rsidP="00140917">
            <w:pPr>
              <w:ind w:left="342" w:right="90" w:hanging="342"/>
              <w:rPr>
                <w:b/>
              </w:rPr>
            </w:pPr>
          </w:p>
          <w:p w14:paraId="764D4EDB" w14:textId="77777777" w:rsidR="00BD0CFF" w:rsidRDefault="00BD0CFF" w:rsidP="00140917">
            <w:pPr>
              <w:ind w:left="342" w:right="90" w:hanging="342"/>
              <w:rPr>
                <w:b/>
              </w:rPr>
            </w:pPr>
          </w:p>
          <w:p w14:paraId="0384A9CE" w14:textId="28651B47" w:rsidR="009F21BD" w:rsidRPr="00C9461A" w:rsidRDefault="003E6020" w:rsidP="00D54316">
            <w:pPr>
              <w:ind w:left="342" w:right="90" w:hanging="342"/>
            </w:pPr>
            <w:r>
              <w:rPr>
                <w:b/>
              </w:rPr>
              <w:t>10</w:t>
            </w:r>
            <w:r w:rsidR="00F5443E">
              <w:rPr>
                <w:b/>
              </w:rPr>
              <w:t xml:space="preserve">. </w:t>
            </w:r>
            <w:r w:rsidR="0013288D">
              <w:rPr>
                <w:b/>
              </w:rPr>
              <w:t>Patient population i</w:t>
            </w:r>
            <w:r w:rsidR="009F21BD">
              <w:rPr>
                <w:b/>
              </w:rPr>
              <w:t>nvolved</w:t>
            </w:r>
            <w:r w:rsidR="00D275E4">
              <w:t xml:space="preserve"> </w:t>
            </w:r>
            <w:r w:rsidR="00D275E4">
              <w:rPr>
                <w:i/>
              </w:rPr>
              <w:t>(e.g., age, medical condition, where seen/treated)</w:t>
            </w:r>
            <w:r w:rsidR="009F21BD">
              <w:rPr>
                <w:b/>
              </w:rPr>
              <w:t xml:space="preserve">: </w:t>
            </w:r>
            <w:r w:rsidR="00381093">
              <w:t xml:space="preserve"> </w:t>
            </w:r>
          </w:p>
          <w:p w14:paraId="1372FE82" w14:textId="77777777" w:rsidR="009F21BD" w:rsidRDefault="009F21BD" w:rsidP="00D54316">
            <w:pPr>
              <w:rPr>
                <w:b/>
              </w:rPr>
            </w:pPr>
          </w:p>
        </w:tc>
      </w:tr>
      <w:tr w:rsidR="00410BBD" w14:paraId="2A9B5256" w14:textId="77777777" w:rsidTr="00F4143C">
        <w:tc>
          <w:tcPr>
            <w:tcW w:w="1187" w:type="dxa"/>
          </w:tcPr>
          <w:p w14:paraId="2D5F83F4" w14:textId="6DE103CF" w:rsidR="00F5443E" w:rsidRDefault="00F5443E" w:rsidP="00410BBD">
            <w:pPr>
              <w:rPr>
                <w:b/>
                <w:i/>
                <w:sz w:val="18"/>
                <w:szCs w:val="18"/>
              </w:rPr>
            </w:pPr>
          </w:p>
          <w:p w14:paraId="6885D770" w14:textId="42A2B4F4" w:rsidR="00410BBD" w:rsidRPr="004708A5" w:rsidRDefault="00410BBD" w:rsidP="00410BBD">
            <w:pPr>
              <w:rPr>
                <w:b/>
                <w:i/>
                <w:sz w:val="18"/>
                <w:szCs w:val="18"/>
              </w:rPr>
            </w:pPr>
            <w:r w:rsidRPr="004708A5">
              <w:rPr>
                <w:b/>
                <w:i/>
                <w:sz w:val="18"/>
                <w:szCs w:val="18"/>
              </w:rPr>
              <w:t>PLAN</w:t>
            </w:r>
          </w:p>
        </w:tc>
        <w:tc>
          <w:tcPr>
            <w:tcW w:w="9829" w:type="dxa"/>
          </w:tcPr>
          <w:p w14:paraId="4455FA96" w14:textId="77777777" w:rsidR="00F5443E" w:rsidRDefault="00F5443E" w:rsidP="00F5443E">
            <w:pPr>
              <w:ind w:left="342" w:right="90" w:hanging="342"/>
              <w:rPr>
                <w:b/>
              </w:rPr>
            </w:pPr>
          </w:p>
          <w:p w14:paraId="64648B41" w14:textId="471D8ACC" w:rsidR="00850127" w:rsidRDefault="003E6020" w:rsidP="00F5443E">
            <w:pPr>
              <w:ind w:left="342" w:right="90" w:hanging="342"/>
            </w:pPr>
            <w:r>
              <w:rPr>
                <w:b/>
              </w:rPr>
              <w:t>11</w:t>
            </w:r>
            <w:r w:rsidR="00410BBD" w:rsidRPr="008628E6">
              <w:rPr>
                <w:b/>
              </w:rPr>
              <w:t xml:space="preserve">. </w:t>
            </w:r>
            <w:r w:rsidR="00850127" w:rsidRPr="00F5443E">
              <w:rPr>
                <w:b/>
              </w:rPr>
              <w:t>Problem with patient care (“gap” between desired state and current state</w:t>
            </w:r>
            <w:r w:rsidR="009D4032">
              <w:rPr>
                <w:b/>
              </w:rPr>
              <w:t xml:space="preserve"> - BE CONCISE AND CLEAR)</w:t>
            </w:r>
          </w:p>
          <w:p w14:paraId="4899A725" w14:textId="77777777" w:rsidR="00F5443E" w:rsidRDefault="00F5443E" w:rsidP="00850127">
            <w:pPr>
              <w:tabs>
                <w:tab w:val="left" w:pos="5293"/>
              </w:tabs>
              <w:spacing w:before="60"/>
              <w:ind w:left="954" w:right="86" w:hanging="357"/>
            </w:pPr>
          </w:p>
          <w:p w14:paraId="46DF0F0C" w14:textId="5C438010" w:rsidR="00F5443E" w:rsidRPr="00CC5341" w:rsidRDefault="00F5443E" w:rsidP="00F5443E">
            <w:pPr>
              <w:tabs>
                <w:tab w:val="left" w:pos="5293"/>
              </w:tabs>
              <w:spacing w:before="60"/>
              <w:ind w:right="86"/>
            </w:pPr>
            <w:r>
              <w:t xml:space="preserve">     a.  </w:t>
            </w:r>
            <w:r w:rsidRPr="00CC5341">
              <w:rPr>
                <w:u w:val="single"/>
              </w:rPr>
              <w:t>What is occurring now and why is this a concern (costs/harms)?</w:t>
            </w:r>
            <w:r>
              <w:t xml:space="preserve">  </w:t>
            </w:r>
          </w:p>
          <w:p w14:paraId="29F7885A" w14:textId="77777777" w:rsidR="00F5443E" w:rsidRDefault="00F5443E" w:rsidP="00F5443E">
            <w:pPr>
              <w:tabs>
                <w:tab w:val="left" w:pos="5293"/>
              </w:tabs>
              <w:spacing w:before="60"/>
              <w:ind w:right="86"/>
            </w:pPr>
            <w:r>
              <w:t xml:space="preserve">    </w:t>
            </w:r>
          </w:p>
          <w:p w14:paraId="01EB9C7D" w14:textId="77777777" w:rsidR="00F5443E" w:rsidRDefault="00F5443E" w:rsidP="00F5443E">
            <w:pPr>
              <w:tabs>
                <w:tab w:val="left" w:pos="5293"/>
              </w:tabs>
              <w:spacing w:before="60"/>
              <w:ind w:right="86"/>
            </w:pPr>
          </w:p>
          <w:p w14:paraId="24943789" w14:textId="3C1066C6" w:rsidR="00545547" w:rsidRPr="00CC5341" w:rsidRDefault="00F5443E" w:rsidP="00F5443E">
            <w:pPr>
              <w:tabs>
                <w:tab w:val="left" w:pos="5293"/>
              </w:tabs>
              <w:spacing w:before="60"/>
              <w:ind w:right="86"/>
            </w:pPr>
            <w:r>
              <w:t xml:space="preserve">     b.</w:t>
            </w:r>
            <w:r w:rsidR="00850127">
              <w:t xml:space="preserve"> </w:t>
            </w:r>
            <w:r w:rsidR="00780CB0" w:rsidRPr="00CC5341">
              <w:rPr>
                <w:u w:val="single"/>
              </w:rPr>
              <w:t>What should be occurring and why should it occur (benefits of doing this)?</w:t>
            </w:r>
            <w:r w:rsidR="00CC5341">
              <w:t xml:space="preserve">  </w:t>
            </w:r>
          </w:p>
          <w:p w14:paraId="58B80F2C" w14:textId="5CEA7781" w:rsidR="00850127" w:rsidRPr="00CC5341" w:rsidRDefault="00F5443E" w:rsidP="00F5443E">
            <w:pPr>
              <w:tabs>
                <w:tab w:val="left" w:pos="5293"/>
              </w:tabs>
              <w:spacing w:before="60"/>
              <w:ind w:right="86"/>
            </w:pPr>
            <w:r>
              <w:t xml:space="preserve">     </w:t>
            </w:r>
          </w:p>
          <w:p w14:paraId="34C1A315" w14:textId="77777777" w:rsidR="00850127" w:rsidRDefault="00850127" w:rsidP="00850127">
            <w:pPr>
              <w:tabs>
                <w:tab w:val="left" w:pos="5293"/>
              </w:tabs>
              <w:spacing w:before="60"/>
              <w:ind w:left="954" w:right="86"/>
            </w:pPr>
          </w:p>
          <w:p w14:paraId="7D742E76" w14:textId="15626B0D" w:rsidR="00FF7242" w:rsidRDefault="008C660C" w:rsidP="008C660C">
            <w:pPr>
              <w:rPr>
                <w:rFonts w:eastAsia="Cambria" w:cs="Times New Roman"/>
                <w:b/>
              </w:rPr>
            </w:pPr>
            <w:r w:rsidRPr="008C660C">
              <w:rPr>
                <w:b/>
              </w:rPr>
              <w:t>12</w:t>
            </w:r>
            <w:r w:rsidR="00F5443E" w:rsidRPr="008C660C">
              <w:rPr>
                <w:b/>
              </w:rPr>
              <w:t>.</w:t>
            </w:r>
            <w:r w:rsidR="00F5443E">
              <w:t xml:space="preserve"> </w:t>
            </w:r>
            <w:r w:rsidR="00F5443E">
              <w:rPr>
                <w:rFonts w:eastAsia="Cambria" w:cs="Times New Roman"/>
                <w:b/>
              </w:rPr>
              <w:t>What is your project goal? Make an Aim Statement.</w:t>
            </w:r>
            <w:r w:rsidR="00FF7242">
              <w:rPr>
                <w:rFonts w:eastAsia="Cambria" w:cs="Times New Roman"/>
                <w:b/>
              </w:rPr>
              <w:t xml:space="preserve"> </w:t>
            </w:r>
          </w:p>
          <w:p w14:paraId="2494C041" w14:textId="18EEC59A" w:rsidR="00F5443E" w:rsidRDefault="00FF7242" w:rsidP="009B2B55">
            <w:pPr>
              <w:ind w:left="540" w:hanging="270"/>
              <w:rPr>
                <w:rFonts w:eastAsia="Cambria" w:cs="Times New Roman"/>
              </w:rPr>
            </w:pPr>
            <w:r>
              <w:t xml:space="preserve">    </w:t>
            </w:r>
            <w:r>
              <w:rPr>
                <w:rFonts w:eastAsia="Cambria" w:cs="Times New Roman"/>
                <w:b/>
              </w:rPr>
              <w:t>(This is your project boiled down to 1 sentence!)</w:t>
            </w:r>
          </w:p>
          <w:p w14:paraId="66FEC84A" w14:textId="77777777" w:rsidR="008C660C" w:rsidRDefault="008C660C" w:rsidP="009B2B55">
            <w:pPr>
              <w:ind w:left="540" w:hanging="270"/>
              <w:rPr>
                <w:rFonts w:eastAsia="Cambria" w:cs="Times New Roman"/>
                <w:i/>
              </w:rPr>
            </w:pPr>
          </w:p>
          <w:p w14:paraId="12E9A120" w14:textId="7BB1971A" w:rsidR="00F5443E" w:rsidRDefault="008B2DEB" w:rsidP="009B2B55">
            <w:pPr>
              <w:ind w:left="540" w:hanging="270"/>
              <w:rPr>
                <w:rFonts w:eastAsia="Cambria" w:cs="Times New Roman"/>
                <w:i/>
              </w:rPr>
            </w:pPr>
            <w:r>
              <w:rPr>
                <w:rFonts w:eastAsia="Cambria" w:cs="Times New Roman"/>
                <w:i/>
              </w:rPr>
              <w:t>Your</w:t>
            </w:r>
            <w:r w:rsidR="009B2B55" w:rsidRPr="00891318">
              <w:rPr>
                <w:rFonts w:eastAsia="Cambria" w:cs="Times New Roman"/>
                <w:i/>
              </w:rPr>
              <w:t xml:space="preserve"> Aim Statement </w:t>
            </w:r>
            <w:r>
              <w:rPr>
                <w:rFonts w:eastAsia="Cambria" w:cs="Times New Roman"/>
                <w:i/>
              </w:rPr>
              <w:t>needs to</w:t>
            </w:r>
            <w:r w:rsidR="009B2B55" w:rsidRPr="00891318">
              <w:rPr>
                <w:rFonts w:eastAsia="Cambria" w:cs="Times New Roman"/>
                <w:i/>
              </w:rPr>
              <w:t xml:space="preserve"> include: (1) a specific and measurable improvement goal, (2) a specific target population, and (3) a specific target date/time period.  </w:t>
            </w:r>
          </w:p>
          <w:p w14:paraId="6F3C58DD" w14:textId="28B97AA1" w:rsidR="009B2B55" w:rsidRDefault="009B2B55" w:rsidP="009B2B55">
            <w:pPr>
              <w:ind w:left="540" w:hanging="270"/>
              <w:rPr>
                <w:rFonts w:eastAsia="Cambria" w:cs="Times New Roman"/>
                <w:i/>
              </w:rPr>
            </w:pPr>
            <w:r w:rsidRPr="00891318">
              <w:rPr>
                <w:rFonts w:eastAsia="Cambria" w:cs="Times New Roman"/>
                <w:i/>
              </w:rPr>
              <w:t xml:space="preserve">For example: </w:t>
            </w:r>
            <w:r w:rsidR="008B2DEB">
              <w:rPr>
                <w:rFonts w:eastAsia="Cambria" w:cs="Times New Roman"/>
                <w:i/>
              </w:rPr>
              <w:t>“</w:t>
            </w:r>
            <w:r w:rsidR="00526727">
              <w:rPr>
                <w:rFonts w:eastAsia="Cambria" w:cs="Times New Roman"/>
                <w:i/>
              </w:rPr>
              <w:tab/>
            </w:r>
            <w:r w:rsidRPr="00891318">
              <w:rPr>
                <w:rFonts w:eastAsia="Cambria" w:cs="Times New Roman"/>
                <w:i/>
              </w:rPr>
              <w:t>We will [improve, increase, decrease] the [number, amount percent of [the process/outcome] from [baseline measure] to [goal measure] by [date].”</w:t>
            </w:r>
          </w:p>
          <w:p w14:paraId="79C185FF" w14:textId="103E70B0" w:rsidR="004E4715" w:rsidRDefault="004E4715" w:rsidP="009B2B55">
            <w:pPr>
              <w:ind w:left="540" w:hanging="270"/>
              <w:rPr>
                <w:rFonts w:eastAsia="Cambria" w:cs="Times New Roman"/>
                <w:i/>
              </w:rPr>
            </w:pPr>
          </w:p>
          <w:p w14:paraId="0B8A0757" w14:textId="4ECCB1B5" w:rsidR="00440F8C" w:rsidRDefault="008C660C" w:rsidP="008C660C">
            <w:pPr>
              <w:rPr>
                <w:rFonts w:eastAsia="Cambria" w:cs="Times New Roman"/>
              </w:rPr>
            </w:pPr>
            <w:r w:rsidRPr="008C660C">
              <w:rPr>
                <w:rFonts w:eastAsia="Cambria" w:cs="Times New Roman"/>
                <w:b/>
              </w:rPr>
              <w:t>13</w:t>
            </w:r>
            <w:r w:rsidR="00440F8C" w:rsidRPr="008C660C">
              <w:rPr>
                <w:rFonts w:eastAsia="Cambria" w:cs="Times New Roman"/>
                <w:b/>
              </w:rPr>
              <w:t>.</w:t>
            </w:r>
            <w:r w:rsidR="00440F8C">
              <w:rPr>
                <w:rFonts w:eastAsia="Cambria" w:cs="Times New Roman"/>
              </w:rPr>
              <w:t xml:space="preserve"> </w:t>
            </w:r>
            <w:r w:rsidRPr="008C660C">
              <w:rPr>
                <w:rFonts w:eastAsia="Cambria" w:cs="Times New Roman"/>
                <w:b/>
              </w:rPr>
              <w:t>Key Stakeholders: w</w:t>
            </w:r>
            <w:r w:rsidR="00440F8C" w:rsidRPr="008C660C">
              <w:rPr>
                <w:rFonts w:eastAsia="Cambria" w:cs="Times New Roman"/>
                <w:b/>
              </w:rPr>
              <w:t xml:space="preserve">ho are the </w:t>
            </w:r>
            <w:r w:rsidR="00440F8C" w:rsidRPr="008C660C">
              <w:rPr>
                <w:rFonts w:eastAsia="Cambria" w:cs="Times New Roman"/>
                <w:b/>
                <w:u w:val="single"/>
              </w:rPr>
              <w:t>key stakeholders</w:t>
            </w:r>
            <w:r w:rsidR="00440F8C" w:rsidRPr="008C660C">
              <w:rPr>
                <w:rFonts w:eastAsia="Cambria" w:cs="Times New Roman"/>
                <w:b/>
              </w:rPr>
              <w:t>, beyond your project team (Question #2), who are essential to make your project successful? How will you engage successfully with each of them throughout the project?</w:t>
            </w:r>
          </w:p>
          <w:p w14:paraId="77F8FD28" w14:textId="77777777" w:rsidR="00440F8C" w:rsidRPr="00891318" w:rsidRDefault="00440F8C" w:rsidP="009B2B55">
            <w:pPr>
              <w:ind w:left="540" w:hanging="270"/>
              <w:rPr>
                <w:rFonts w:eastAsia="Cambria" w:cs="Times New Roman"/>
              </w:rPr>
            </w:pPr>
          </w:p>
          <w:p w14:paraId="71A6E490" w14:textId="7A4F3F62" w:rsidR="00174227" w:rsidRPr="00F5443E" w:rsidRDefault="00BE21D3" w:rsidP="00F5443E">
            <w:pPr>
              <w:tabs>
                <w:tab w:val="left" w:pos="5293"/>
              </w:tabs>
              <w:spacing w:before="60"/>
              <w:ind w:left="594" w:right="86"/>
            </w:pPr>
            <w:r w:rsidRPr="003E3A50">
              <w:fldChar w:fldCharType="begin"/>
            </w:r>
            <w:r w:rsidRPr="003E3A50">
              <w:instrText xml:space="preserve"> FILLIN   \* MERGEFORMAT </w:instrText>
            </w:r>
            <w:r w:rsidRPr="003E3A50">
              <w:fldChar w:fldCharType="end"/>
            </w:r>
          </w:p>
        </w:tc>
      </w:tr>
      <w:tr w:rsidR="009F21BD" w14:paraId="6BC6315A" w14:textId="77777777" w:rsidTr="00F4143C">
        <w:tc>
          <w:tcPr>
            <w:tcW w:w="1187" w:type="dxa"/>
          </w:tcPr>
          <w:p w14:paraId="5763C846" w14:textId="77777777" w:rsidR="009F21BD" w:rsidRPr="004708A5" w:rsidRDefault="009F21BD" w:rsidP="00410BB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829" w:type="dxa"/>
          </w:tcPr>
          <w:p w14:paraId="499D65FA" w14:textId="75C372B6" w:rsidR="00F5443E" w:rsidRDefault="003E6020" w:rsidP="00372D11">
            <w:pPr>
              <w:ind w:left="342" w:right="90" w:hanging="342"/>
              <w:rPr>
                <w:b/>
              </w:rPr>
            </w:pPr>
            <w:bookmarkStart w:id="5" w:name="_Hlk47010655"/>
            <w:r>
              <w:rPr>
                <w:b/>
              </w:rPr>
              <w:t>1</w:t>
            </w:r>
            <w:r w:rsidR="008C660C">
              <w:rPr>
                <w:b/>
              </w:rPr>
              <w:t>4</w:t>
            </w:r>
            <w:r w:rsidR="00D275E4">
              <w:rPr>
                <w:b/>
              </w:rPr>
              <w:t>. Measure(s).  For each performance measure, l</w:t>
            </w:r>
            <w:r w:rsidR="009F21BD">
              <w:rPr>
                <w:b/>
              </w:rPr>
              <w:t>ist</w:t>
            </w:r>
            <w:r w:rsidR="00F5443E">
              <w:rPr>
                <w:b/>
              </w:rPr>
              <w:t>:</w:t>
            </w:r>
          </w:p>
          <w:p w14:paraId="3C9FED33" w14:textId="597A0D60" w:rsidR="00F5443E" w:rsidRDefault="00D10EDD" w:rsidP="00F5443E">
            <w:pPr>
              <w:pStyle w:val="ListParagraph"/>
              <w:numPr>
                <w:ilvl w:val="0"/>
                <w:numId w:val="8"/>
              </w:numPr>
              <w:ind w:right="90"/>
              <w:rPr>
                <w:b/>
              </w:rPr>
            </w:pPr>
            <w:r>
              <w:rPr>
                <w:b/>
              </w:rPr>
              <w:t>Measure</w:t>
            </w:r>
            <w:r w:rsidR="00D275E4" w:rsidRPr="00F5443E">
              <w:rPr>
                <w:b/>
              </w:rPr>
              <w:t xml:space="preserve"> </w:t>
            </w:r>
            <w:r>
              <w:rPr>
                <w:b/>
              </w:rPr>
              <w:t>N</w:t>
            </w:r>
            <w:r w:rsidR="00D275E4" w:rsidRPr="00F5443E">
              <w:rPr>
                <w:b/>
              </w:rPr>
              <w:t xml:space="preserve">ame </w:t>
            </w:r>
            <w:r w:rsidR="00AE1D93" w:rsidRPr="00F5443E">
              <w:rPr>
                <w:i/>
              </w:rPr>
              <w:t xml:space="preserve">(e.g., </w:t>
            </w:r>
            <w:r w:rsidR="000763C6" w:rsidRPr="00F5443E">
              <w:rPr>
                <w:rFonts w:eastAsia="Cambria" w:cs="Times New Roman"/>
                <w:i/>
              </w:rPr>
              <w:t>Percent of . . ., Mean of . . ., Frequency of . . .)</w:t>
            </w:r>
            <w:r w:rsidR="000763C6" w:rsidRPr="00F5443E">
              <w:rPr>
                <w:rFonts w:eastAsia="Cambria" w:cs="Times New Roman"/>
              </w:rPr>
              <w:t xml:space="preserve"> </w:t>
            </w:r>
          </w:p>
          <w:p w14:paraId="2D604CBF" w14:textId="0E1D4242" w:rsidR="009F21BD" w:rsidRPr="00F5443E" w:rsidRDefault="00D10EDD" w:rsidP="00F5443E">
            <w:pPr>
              <w:pStyle w:val="ListParagraph"/>
              <w:numPr>
                <w:ilvl w:val="0"/>
                <w:numId w:val="8"/>
              </w:numPr>
              <w:ind w:right="90"/>
              <w:rPr>
                <w:b/>
              </w:rPr>
            </w:pPr>
            <w:r>
              <w:rPr>
                <w:b/>
              </w:rPr>
              <w:t>H</w:t>
            </w:r>
            <w:r w:rsidR="00D275E4" w:rsidRPr="00F5443E">
              <w:rPr>
                <w:b/>
              </w:rPr>
              <w:t xml:space="preserve">ow it is calculated </w:t>
            </w:r>
            <w:r w:rsidR="00D275E4" w:rsidRPr="00F5443E">
              <w:rPr>
                <w:i/>
              </w:rPr>
              <w:t>(denominator and numerator)</w:t>
            </w:r>
            <w:r w:rsidR="009A273F" w:rsidRPr="00F5443E">
              <w:rPr>
                <w:b/>
              </w:rPr>
              <w:t>:</w:t>
            </w:r>
          </w:p>
          <w:bookmarkEnd w:id="5"/>
          <w:p w14:paraId="320CA282" w14:textId="4B6EED04" w:rsidR="009F21BD" w:rsidRDefault="009F21BD" w:rsidP="00543513">
            <w:pPr>
              <w:ind w:left="616" w:right="90" w:hanging="270"/>
            </w:pPr>
          </w:p>
          <w:p w14:paraId="63374739" w14:textId="77777777" w:rsidR="00D10EDD" w:rsidRPr="00891318" w:rsidRDefault="00D10EDD" w:rsidP="00D10EDD">
            <w:pPr>
              <w:ind w:left="630"/>
              <w:contextualSpacing/>
              <w:outlineLvl w:val="0"/>
              <w:rPr>
                <w:rFonts w:eastAsia="Cambria" w:cs="Times New Roman"/>
                <w:u w:val="single"/>
              </w:rPr>
            </w:pPr>
            <w:r w:rsidRPr="00891318">
              <w:rPr>
                <w:rFonts w:eastAsia="Cambria" w:cs="Times New Roman"/>
                <w:u w:val="single"/>
              </w:rPr>
              <w:t>Measure 1</w:t>
            </w:r>
          </w:p>
          <w:p w14:paraId="5AB43CBB" w14:textId="77777777" w:rsidR="00D10EDD" w:rsidRPr="00C86E26" w:rsidRDefault="00D10EDD" w:rsidP="00D10EDD">
            <w:pPr>
              <w:numPr>
                <w:ilvl w:val="0"/>
                <w:numId w:val="13"/>
              </w:numPr>
              <w:spacing w:before="100"/>
              <w:ind w:left="908" w:hanging="274"/>
              <w:rPr>
                <w:rFonts w:eastAsia="Cambria" w:cs="Times New Roman"/>
                <w:b/>
              </w:rPr>
            </w:pPr>
            <w:r w:rsidRPr="00891318">
              <w:rPr>
                <w:rFonts w:eastAsia="Cambria" w:cs="Times New Roman"/>
                <w:b/>
              </w:rPr>
              <w:lastRenderedPageBreak/>
              <w:t>Name of measure</w:t>
            </w:r>
            <w:r>
              <w:rPr>
                <w:rFonts w:eastAsia="Cambria" w:cs="Times New Roman"/>
                <w:b/>
              </w:rPr>
              <w:t xml:space="preserve"> </w:t>
            </w:r>
            <w:r w:rsidRPr="00C86E26">
              <w:rPr>
                <w:rFonts w:eastAsia="Cambria" w:cs="Times New Roman"/>
                <w:i/>
              </w:rPr>
              <w:t xml:space="preserve">(e.g., </w:t>
            </w:r>
            <w:r>
              <w:rPr>
                <w:rFonts w:eastAsia="Cambria" w:cs="Times New Roman"/>
                <w:i/>
              </w:rPr>
              <w:t>Percent of . . ., Mean</w:t>
            </w:r>
            <w:r w:rsidRPr="00C86E26">
              <w:rPr>
                <w:rFonts w:eastAsia="Cambria" w:cs="Times New Roman"/>
                <w:i/>
              </w:rPr>
              <w:t xml:space="preserve"> of . . ., </w:t>
            </w:r>
            <w:r>
              <w:rPr>
                <w:rFonts w:eastAsia="Cambria" w:cs="Times New Roman"/>
                <w:i/>
              </w:rPr>
              <w:t>Frequency of . . .)</w:t>
            </w:r>
            <w:r w:rsidRPr="00891318">
              <w:rPr>
                <w:rFonts w:eastAsia="Cambria" w:cs="Times New Roman"/>
                <w:b/>
              </w:rPr>
              <w:t>:</w:t>
            </w:r>
            <w:r w:rsidRPr="00891318">
              <w:rPr>
                <w:rFonts w:eastAsia="Cambria" w:cs="Times New Roman"/>
              </w:rPr>
              <w:t xml:space="preserve">  </w:t>
            </w:r>
          </w:p>
          <w:p w14:paraId="4F8AC8C5" w14:textId="77777777" w:rsidR="00D10EDD" w:rsidRPr="00891318" w:rsidRDefault="00D10EDD" w:rsidP="00D10EDD">
            <w:pPr>
              <w:numPr>
                <w:ilvl w:val="0"/>
                <w:numId w:val="13"/>
              </w:numPr>
              <w:spacing w:before="100"/>
              <w:ind w:left="908" w:hanging="274"/>
              <w:rPr>
                <w:rFonts w:eastAsia="Cambria" w:cs="Times New Roman"/>
              </w:rPr>
            </w:pPr>
            <w:r w:rsidRPr="00891318">
              <w:rPr>
                <w:rFonts w:eastAsia="Cambria" w:cs="Times New Roman"/>
                <w:b/>
              </w:rPr>
              <w:t>Measure components</w:t>
            </w:r>
            <w:r w:rsidRPr="00891318">
              <w:rPr>
                <w:rFonts w:eastAsia="Cambria" w:cs="Times New Roman"/>
              </w:rPr>
              <w:t xml:space="preserve"> </w:t>
            </w:r>
            <w:r>
              <w:rPr>
                <w:rFonts w:eastAsia="Cambria" w:cs="Times New Roman"/>
              </w:rPr>
              <w:t xml:space="preserve">– </w:t>
            </w:r>
            <w:r w:rsidRPr="006F5065">
              <w:rPr>
                <w:rFonts w:eastAsia="Cambria" w:cs="Times New Roman"/>
                <w:i/>
              </w:rPr>
              <w:t>describe the:</w:t>
            </w:r>
          </w:p>
          <w:p w14:paraId="1A450A8E" w14:textId="77777777" w:rsidR="00D10EDD" w:rsidRDefault="00D10EDD" w:rsidP="00D10EDD">
            <w:pPr>
              <w:spacing w:before="60"/>
              <w:ind w:left="1350" w:hanging="360"/>
              <w:rPr>
                <w:rFonts w:eastAsia="Cambria" w:cs="Times New Roman"/>
              </w:rPr>
            </w:pPr>
            <w:r w:rsidRPr="00891318">
              <w:rPr>
                <w:rFonts w:eastAsia="Cambria" w:cs="Times New Roman"/>
              </w:rPr>
              <w:t>Denominator</w:t>
            </w:r>
            <w:r>
              <w:rPr>
                <w:rFonts w:eastAsia="Cambria" w:cs="Times New Roman"/>
              </w:rPr>
              <w:t xml:space="preserve"> </w:t>
            </w:r>
            <w:r w:rsidRPr="00FB351D">
              <w:rPr>
                <w:rFonts w:eastAsia="Cambria" w:cs="Times New Roman"/>
                <w:i/>
              </w:rPr>
              <w:t>(</w:t>
            </w:r>
            <w:r>
              <w:rPr>
                <w:rFonts w:eastAsia="Cambria" w:cs="Times New Roman"/>
                <w:i/>
              </w:rPr>
              <w:t xml:space="preserve">e.g., </w:t>
            </w:r>
            <w:r w:rsidRPr="00FB351D">
              <w:rPr>
                <w:rFonts w:eastAsia="Cambria" w:cs="Times New Roman"/>
                <w:i/>
              </w:rPr>
              <w:t>for percent, often the number of patients eligible for the measure)</w:t>
            </w:r>
            <w:r w:rsidRPr="00891318">
              <w:rPr>
                <w:rFonts w:eastAsia="Cambria" w:cs="Times New Roman"/>
              </w:rPr>
              <w:t>:</w:t>
            </w:r>
            <w:r>
              <w:rPr>
                <w:rFonts w:eastAsia="Cambria" w:cs="Times New Roman"/>
              </w:rPr>
              <w:t xml:space="preserve"> </w:t>
            </w:r>
          </w:p>
          <w:p w14:paraId="65B2AD05" w14:textId="58BEACC9" w:rsidR="00D10EDD" w:rsidRDefault="00D10EDD" w:rsidP="00D10EDD">
            <w:pPr>
              <w:spacing w:before="60"/>
              <w:ind w:left="1350" w:hanging="360"/>
              <w:rPr>
                <w:rFonts w:eastAsia="Cambria" w:cs="Times New Roman"/>
              </w:rPr>
            </w:pPr>
            <w:r w:rsidRPr="00891318">
              <w:rPr>
                <w:rFonts w:eastAsia="Cambria" w:cs="Times New Roman"/>
              </w:rPr>
              <w:t>Numerator</w:t>
            </w:r>
            <w:r>
              <w:rPr>
                <w:rFonts w:eastAsia="Cambria" w:cs="Times New Roman"/>
              </w:rPr>
              <w:t xml:space="preserve"> </w:t>
            </w:r>
            <w:r w:rsidRPr="00FB351D">
              <w:rPr>
                <w:rFonts w:eastAsia="Cambria" w:cs="Times New Roman"/>
                <w:i/>
              </w:rPr>
              <w:t>(e.g., for percent, often the number of those in</w:t>
            </w:r>
            <w:r>
              <w:rPr>
                <w:rFonts w:eastAsia="Cambria" w:cs="Times New Roman"/>
                <w:i/>
              </w:rPr>
              <w:t xml:space="preserve"> the denominator who also meet the</w:t>
            </w:r>
            <w:r w:rsidRPr="00FB351D">
              <w:rPr>
                <w:rFonts w:eastAsia="Cambria" w:cs="Times New Roman"/>
                <w:i/>
              </w:rPr>
              <w:t xml:space="preserve"> performance expectation)</w:t>
            </w:r>
            <w:r w:rsidRPr="00891318">
              <w:rPr>
                <w:rFonts w:eastAsia="Cambria" w:cs="Times New Roman"/>
              </w:rPr>
              <w:t>:</w:t>
            </w:r>
            <w:r>
              <w:rPr>
                <w:rFonts w:eastAsia="Cambria" w:cs="Times New Roman"/>
              </w:rPr>
              <w:t xml:space="preserve">  </w:t>
            </w:r>
          </w:p>
          <w:p w14:paraId="3582B11E" w14:textId="77777777" w:rsidR="008C660C" w:rsidRDefault="008C660C" w:rsidP="008C660C">
            <w:pPr>
              <w:ind w:left="540" w:hanging="270"/>
              <w:rPr>
                <w:rFonts w:eastAsia="Cambria" w:cs="Times New Roman"/>
                <w:i/>
              </w:rPr>
            </w:pPr>
          </w:p>
          <w:p w14:paraId="1D75DCB6" w14:textId="4DA1067C" w:rsidR="008C660C" w:rsidRPr="00891318" w:rsidRDefault="008C660C" w:rsidP="008C660C">
            <w:pPr>
              <w:ind w:left="540" w:hanging="270"/>
              <w:rPr>
                <w:rFonts w:eastAsia="Cambria" w:cs="Times New Roman"/>
              </w:rPr>
            </w:pPr>
            <w:r>
              <w:rPr>
                <w:rFonts w:eastAsia="Cambria" w:cs="Times New Roman"/>
                <w:i/>
              </w:rPr>
              <w:t xml:space="preserve">d. </w:t>
            </w:r>
            <w:r w:rsidRPr="00FF7242">
              <w:rPr>
                <w:rFonts w:eastAsia="Cambria" w:cs="Times New Roman"/>
                <w:u w:val="single"/>
              </w:rPr>
              <w:t>How will you determine performance targets (e.g., regional or national benchmarks?)</w:t>
            </w:r>
            <w:r w:rsidRPr="00891318">
              <w:rPr>
                <w:rFonts w:eastAsia="Cambria" w:cs="Times New Roman"/>
              </w:rPr>
              <w:t xml:space="preserve">  </w:t>
            </w:r>
          </w:p>
          <w:p w14:paraId="25F78B57" w14:textId="77777777" w:rsidR="000F3352" w:rsidRDefault="000F3352" w:rsidP="00D10EDD">
            <w:pPr>
              <w:spacing w:before="60"/>
              <w:ind w:left="1350" w:hanging="360"/>
              <w:rPr>
                <w:rFonts w:eastAsia="Cambria" w:cs="Times New Roman"/>
              </w:rPr>
            </w:pPr>
          </w:p>
          <w:p w14:paraId="070C6A62" w14:textId="77777777" w:rsidR="000F3352" w:rsidRPr="00891318" w:rsidRDefault="000F3352" w:rsidP="000F3352">
            <w:pPr>
              <w:numPr>
                <w:ilvl w:val="0"/>
                <w:numId w:val="14"/>
              </w:numPr>
              <w:spacing w:before="100"/>
              <w:ind w:left="908" w:hanging="274"/>
              <w:rPr>
                <w:rFonts w:eastAsia="Cambria" w:cs="Times New Roman"/>
                <w:b/>
              </w:rPr>
            </w:pPr>
            <w:r w:rsidRPr="00891318">
              <w:rPr>
                <w:rFonts w:eastAsia="Cambria" w:cs="Times New Roman"/>
                <w:b/>
              </w:rPr>
              <w:t>The source of the measure is:</w:t>
            </w:r>
            <w:r w:rsidRPr="00891318">
              <w:rPr>
                <w:rFonts w:eastAsia="Cambria" w:cs="Times New Roman"/>
              </w:rPr>
              <w:t xml:space="preserve">  </w:t>
            </w:r>
          </w:p>
          <w:p w14:paraId="0259DECA" w14:textId="77777777" w:rsidR="000F3352" w:rsidRPr="00891318" w:rsidRDefault="007A5097" w:rsidP="000F3352">
            <w:pPr>
              <w:ind w:left="1440" w:hanging="446"/>
              <w:rPr>
                <w:rFonts w:eastAsia="Cambria" w:cs="Times New Roman"/>
              </w:rPr>
            </w:pPr>
            <w:sdt>
              <w:sdtPr>
                <w:rPr>
                  <w:rFonts w:eastAsia="Cambria" w:cs="Times New Roman"/>
                  <w:sz w:val="24"/>
                </w:rPr>
                <w:id w:val="-43306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2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F3352" w:rsidRPr="00891318">
              <w:rPr>
                <w:rFonts w:eastAsia="Cambria" w:cs="Times New Roman"/>
                <w:sz w:val="24"/>
              </w:rPr>
              <w:t xml:space="preserve">  </w:t>
            </w:r>
            <w:r w:rsidR="000F3352" w:rsidRPr="00891318">
              <w:rPr>
                <w:rFonts w:eastAsia="Cambria" w:cs="Times New Roman"/>
              </w:rPr>
              <w:t xml:space="preserve">An external organization/agency, which is </w:t>
            </w:r>
            <w:r w:rsidR="000F3352" w:rsidRPr="00891318">
              <w:rPr>
                <w:rFonts w:eastAsia="Cambria" w:cs="Times New Roman"/>
                <w:i/>
              </w:rPr>
              <w:t>(name the source</w:t>
            </w:r>
            <w:r w:rsidR="000F3352">
              <w:rPr>
                <w:rFonts w:eastAsia="Cambria" w:cs="Times New Roman"/>
                <w:i/>
              </w:rPr>
              <w:t>, e.g., HEDIS</w:t>
            </w:r>
            <w:r w:rsidR="000F3352" w:rsidRPr="00891318">
              <w:rPr>
                <w:rFonts w:eastAsia="Cambria" w:cs="Times New Roman"/>
                <w:i/>
              </w:rPr>
              <w:t>)</w:t>
            </w:r>
            <w:r w:rsidR="000F3352" w:rsidRPr="00891318">
              <w:rPr>
                <w:rFonts w:eastAsia="Cambria" w:cs="Times New Roman"/>
              </w:rPr>
              <w:t>:</w:t>
            </w:r>
            <w:r w:rsidR="000F3352">
              <w:rPr>
                <w:rFonts w:eastAsia="Cambria" w:cs="Times New Roman"/>
              </w:rPr>
              <w:t xml:space="preserve">  </w:t>
            </w:r>
          </w:p>
          <w:p w14:paraId="4CC48CCD" w14:textId="77777777" w:rsidR="000F3352" w:rsidRPr="00891318" w:rsidRDefault="007A5097" w:rsidP="000F3352">
            <w:pPr>
              <w:ind w:left="1440" w:hanging="446"/>
              <w:rPr>
                <w:rFonts w:eastAsia="Cambria" w:cs="Times New Roman"/>
              </w:rPr>
            </w:pPr>
            <w:sdt>
              <w:sdtPr>
                <w:rPr>
                  <w:rFonts w:eastAsia="Cambria" w:cs="Times New Roman"/>
                  <w:sz w:val="24"/>
                </w:rPr>
                <w:id w:val="198774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2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F3352" w:rsidRPr="00891318">
              <w:rPr>
                <w:rFonts w:eastAsia="Cambria" w:cs="Times New Roman"/>
                <w:sz w:val="24"/>
              </w:rPr>
              <w:t xml:space="preserve">  </w:t>
            </w:r>
            <w:r w:rsidR="000F3352" w:rsidRPr="00891318">
              <w:rPr>
                <w:rFonts w:eastAsia="Cambria" w:cs="Times New Roman"/>
              </w:rPr>
              <w:t xml:space="preserve">Internal to our organization </w:t>
            </w:r>
          </w:p>
          <w:p w14:paraId="2B5A6EC4" w14:textId="77777777" w:rsidR="000F3352" w:rsidRPr="00891318" w:rsidRDefault="000F3352" w:rsidP="000F3352">
            <w:pPr>
              <w:numPr>
                <w:ilvl w:val="0"/>
                <w:numId w:val="14"/>
              </w:numPr>
              <w:spacing w:before="100"/>
              <w:ind w:left="908" w:hanging="274"/>
              <w:rPr>
                <w:rFonts w:eastAsia="Cambria" w:cs="Times New Roman"/>
                <w:b/>
              </w:rPr>
            </w:pPr>
            <w:r w:rsidRPr="00891318">
              <w:rPr>
                <w:rFonts w:eastAsia="Cambria" w:cs="Times New Roman"/>
                <w:b/>
              </w:rPr>
              <w:t>This is a measure of:</w:t>
            </w:r>
          </w:p>
          <w:p w14:paraId="47581AF6" w14:textId="77777777" w:rsidR="000F3352" w:rsidRPr="00891318" w:rsidRDefault="007A5097" w:rsidP="000F3352">
            <w:pPr>
              <w:ind w:left="1440" w:hanging="446"/>
              <w:rPr>
                <w:rFonts w:eastAsia="Cambria" w:cs="Times New Roman"/>
              </w:rPr>
            </w:pPr>
            <w:sdt>
              <w:sdtPr>
                <w:rPr>
                  <w:rFonts w:eastAsia="Cambria" w:cs="Times New Roman"/>
                  <w:sz w:val="24"/>
                </w:rPr>
                <w:id w:val="-36775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2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F3352" w:rsidRPr="00891318">
              <w:rPr>
                <w:rFonts w:eastAsia="Cambria" w:cs="Times New Roman"/>
                <w:sz w:val="24"/>
              </w:rPr>
              <w:t xml:space="preserve">  </w:t>
            </w:r>
            <w:r w:rsidR="000F3352" w:rsidRPr="00891318">
              <w:rPr>
                <w:rFonts w:eastAsia="Cambria" w:cs="Times New Roman"/>
              </w:rPr>
              <w:t>Process – activities of delivering health care to patients</w:t>
            </w:r>
          </w:p>
          <w:p w14:paraId="7987A0F8" w14:textId="1A0F2D54" w:rsidR="00D10EDD" w:rsidRPr="009A273F" w:rsidRDefault="007A5097" w:rsidP="000F3352">
            <w:pPr>
              <w:ind w:left="616" w:right="90" w:hanging="270"/>
            </w:pPr>
            <w:sdt>
              <w:sdtPr>
                <w:rPr>
                  <w:rFonts w:eastAsia="Cambria" w:cs="Times New Roman"/>
                  <w:sz w:val="24"/>
                </w:rPr>
                <w:id w:val="-38032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52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F3352" w:rsidRPr="00891318">
              <w:rPr>
                <w:rFonts w:eastAsia="Cambria" w:cs="Times New Roman"/>
                <w:sz w:val="24"/>
              </w:rPr>
              <w:t xml:space="preserve">  </w:t>
            </w:r>
            <w:r w:rsidR="000F3352" w:rsidRPr="00891318">
              <w:rPr>
                <w:rFonts w:eastAsia="Cambria" w:cs="Times New Roman"/>
              </w:rPr>
              <w:t>Outcome – health state of a patient resulting from health care</w:t>
            </w:r>
          </w:p>
          <w:p w14:paraId="2A070E8E" w14:textId="77777777" w:rsidR="009F21BD" w:rsidRDefault="009F21BD" w:rsidP="00372D11">
            <w:pPr>
              <w:ind w:left="342" w:right="90" w:hanging="342"/>
              <w:rPr>
                <w:b/>
              </w:rPr>
            </w:pPr>
          </w:p>
        </w:tc>
      </w:tr>
      <w:tr w:rsidR="00410BBD" w14:paraId="07B3140E" w14:textId="77777777" w:rsidTr="00F4143C">
        <w:tc>
          <w:tcPr>
            <w:tcW w:w="1187" w:type="dxa"/>
          </w:tcPr>
          <w:p w14:paraId="23B287FB" w14:textId="365DF29A" w:rsidR="00410BBD" w:rsidRPr="00174227" w:rsidRDefault="00410BBD" w:rsidP="00174227">
            <w:pPr>
              <w:jc w:val="right"/>
              <w:rPr>
                <w:i/>
                <w:sz w:val="18"/>
                <w:szCs w:val="18"/>
              </w:rPr>
            </w:pPr>
            <w:r w:rsidRPr="00174227">
              <w:rPr>
                <w:i/>
                <w:sz w:val="18"/>
                <w:szCs w:val="18"/>
              </w:rPr>
              <w:lastRenderedPageBreak/>
              <w:t>(Data 1)</w:t>
            </w:r>
          </w:p>
        </w:tc>
        <w:tc>
          <w:tcPr>
            <w:tcW w:w="9829" w:type="dxa"/>
          </w:tcPr>
          <w:p w14:paraId="227DEBD1" w14:textId="44103C47" w:rsidR="00410BBD" w:rsidRPr="00C9461A" w:rsidRDefault="003E6020" w:rsidP="00372D11">
            <w:pPr>
              <w:ind w:left="342" w:right="90" w:hanging="342"/>
            </w:pPr>
            <w:r>
              <w:rPr>
                <w:b/>
              </w:rPr>
              <w:t>1</w:t>
            </w:r>
            <w:r w:rsidR="008C660C">
              <w:rPr>
                <w:b/>
              </w:rPr>
              <w:t>5</w:t>
            </w:r>
            <w:r w:rsidR="00410BBD" w:rsidRPr="008628E6">
              <w:rPr>
                <w:b/>
              </w:rPr>
              <w:t>.  Bas</w:t>
            </w:r>
            <w:r w:rsidR="009F21BD">
              <w:rPr>
                <w:b/>
              </w:rPr>
              <w:t xml:space="preserve">eline </w:t>
            </w:r>
            <w:r w:rsidR="00C9461A">
              <w:rPr>
                <w:b/>
              </w:rPr>
              <w:t>performance</w:t>
            </w:r>
            <w:r w:rsidR="00C9461A">
              <w:t xml:space="preserve">  </w:t>
            </w:r>
          </w:p>
          <w:p w14:paraId="617CEFE6" w14:textId="64B13787" w:rsidR="00526727" w:rsidRDefault="000666AC" w:rsidP="000666AC">
            <w:pPr>
              <w:spacing w:before="60"/>
              <w:ind w:left="634" w:right="86" w:hanging="346"/>
            </w:pPr>
            <w:r>
              <w:t>a.</w:t>
            </w:r>
            <w:r w:rsidR="00526727">
              <w:t xml:space="preserve"> What is your plan for getting your baseline data in a timely manner (who/what/when/how)</w:t>
            </w:r>
            <w:r w:rsidR="00526727">
              <w:tab/>
              <w:t>?</w:t>
            </w:r>
            <w:r>
              <w:t xml:space="preserve">  </w:t>
            </w:r>
          </w:p>
          <w:p w14:paraId="5C9F0089" w14:textId="16009530" w:rsidR="000666AC" w:rsidRDefault="00526727" w:rsidP="000666AC">
            <w:pPr>
              <w:spacing w:before="60"/>
              <w:ind w:left="634" w:right="86" w:hanging="346"/>
            </w:pPr>
            <w:r>
              <w:rPr>
                <w:u w:val="single"/>
              </w:rPr>
              <w:t xml:space="preserve">b. </w:t>
            </w:r>
            <w:r w:rsidR="000666AC" w:rsidRPr="000666AC">
              <w:rPr>
                <w:u w:val="single"/>
              </w:rPr>
              <w:t>What period of time are you using for your baseline data set?</w:t>
            </w:r>
            <w:r w:rsidR="000666AC">
              <w:t xml:space="preserve"> </w:t>
            </w:r>
          </w:p>
          <w:p w14:paraId="52B0EFDB" w14:textId="77777777" w:rsidR="006E2D76" w:rsidRDefault="00526727" w:rsidP="006E2D76">
            <w:pPr>
              <w:spacing w:before="60"/>
              <w:ind w:left="634" w:right="86" w:hanging="346"/>
              <w:rPr>
                <w:i/>
              </w:rPr>
            </w:pPr>
            <w:r>
              <w:t>c</w:t>
            </w:r>
            <w:r w:rsidR="00F64379">
              <w:t xml:space="preserve">.  </w:t>
            </w:r>
            <w:r w:rsidR="00F64379" w:rsidRPr="0066683D">
              <w:rPr>
                <w:u w:val="single"/>
              </w:rPr>
              <w:t>Insert or attach an example of a table or figure that will be used to present the results</w:t>
            </w:r>
            <w:r w:rsidR="0066683D" w:rsidRPr="0066683D">
              <w:rPr>
                <w:u w:val="single"/>
              </w:rPr>
              <w:t>.</w:t>
            </w:r>
            <w:r w:rsidR="0066683D">
              <w:t xml:space="preserve"> </w:t>
            </w:r>
            <w:r w:rsidR="00F64379">
              <w:t xml:space="preserve"> </w:t>
            </w:r>
            <w:r w:rsidR="00F64379" w:rsidRPr="0066683D">
              <w:rPr>
                <w:i/>
              </w:rPr>
              <w:t>(</w:t>
            </w:r>
            <w:r w:rsidR="0066683D" w:rsidRPr="0066683D">
              <w:rPr>
                <w:i/>
              </w:rPr>
              <w:t>It should display the time periods, the measures, and places to enter the sample sizes and results</w:t>
            </w:r>
            <w:r w:rsidR="006E2D76">
              <w:rPr>
                <w:i/>
              </w:rPr>
              <w:t>.</w:t>
            </w:r>
          </w:p>
          <w:p w14:paraId="7116E016" w14:textId="03740DF4" w:rsidR="0066683D" w:rsidRPr="006E2D76" w:rsidRDefault="0066683D" w:rsidP="006E2D76">
            <w:pPr>
              <w:spacing w:before="60"/>
              <w:ind w:left="634" w:right="86" w:hanging="346"/>
              <w:rPr>
                <w:i/>
              </w:rPr>
            </w:pPr>
            <w:r>
              <w:t xml:space="preserve"> </w:t>
            </w:r>
            <w:r w:rsidR="006E2D76">
              <w:t xml:space="preserve">Run charts are an excellent way to display QI data! </w:t>
            </w:r>
            <w:r w:rsidR="006E2D76">
              <w:sym w:font="Wingdings" w:char="F0E0"/>
            </w:r>
            <w:r w:rsidR="006E2D76">
              <w:t xml:space="preserve"> </w:t>
            </w:r>
            <w:hyperlink r:id="rId12" w:history="1">
              <w:r w:rsidR="006E2D76" w:rsidRPr="006E2D76">
                <w:rPr>
                  <w:rStyle w:val="Hyperlink"/>
                </w:rPr>
                <w:t>Click here for a quick how-to-guide</w:t>
              </w:r>
            </w:hyperlink>
            <w:r w:rsidR="006E2D76">
              <w:t xml:space="preserve"> </w:t>
            </w:r>
          </w:p>
          <w:p w14:paraId="4E97979A" w14:textId="292DB0E2" w:rsidR="00F64379" w:rsidRDefault="00F64379" w:rsidP="00372D11">
            <w:pPr>
              <w:spacing w:before="60"/>
              <w:ind w:left="634" w:right="86" w:hanging="346"/>
            </w:pPr>
          </w:p>
          <w:p w14:paraId="131780C0" w14:textId="77777777" w:rsidR="00410BBD" w:rsidRDefault="00410BBD" w:rsidP="00174227">
            <w:pPr>
              <w:ind w:left="342" w:hanging="342"/>
              <w:rPr>
                <w:b/>
              </w:rPr>
            </w:pPr>
          </w:p>
        </w:tc>
      </w:tr>
      <w:tr w:rsidR="00F4143C" w14:paraId="038DAC59" w14:textId="77777777" w:rsidTr="00F4143C">
        <w:tc>
          <w:tcPr>
            <w:tcW w:w="1187" w:type="dxa"/>
          </w:tcPr>
          <w:p w14:paraId="06C39C62" w14:textId="77777777" w:rsidR="00F4143C" w:rsidRPr="00174227" w:rsidRDefault="00F4143C" w:rsidP="00D54316">
            <w:pPr>
              <w:rPr>
                <w:b/>
                <w:i/>
              </w:rPr>
            </w:pPr>
          </w:p>
        </w:tc>
        <w:tc>
          <w:tcPr>
            <w:tcW w:w="9829" w:type="dxa"/>
          </w:tcPr>
          <w:p w14:paraId="195304E4" w14:textId="1D5E1F05" w:rsidR="00F4143C" w:rsidRDefault="005D704D" w:rsidP="00D54316">
            <w:pPr>
              <w:ind w:left="342" w:right="90" w:hanging="342"/>
              <w:rPr>
                <w:b/>
              </w:rPr>
            </w:pPr>
            <w:r>
              <w:rPr>
                <w:b/>
              </w:rPr>
              <w:t>1</w:t>
            </w:r>
            <w:r w:rsidR="008C660C">
              <w:rPr>
                <w:b/>
              </w:rPr>
              <w:t>6</w:t>
            </w:r>
            <w:r w:rsidR="00F4143C">
              <w:rPr>
                <w:b/>
              </w:rPr>
              <w:t>. Review baseline results</w:t>
            </w:r>
            <w:r w:rsidR="00BF1824">
              <w:rPr>
                <w:b/>
              </w:rPr>
              <w:t>, identify causes, and plan interventions</w:t>
            </w:r>
          </w:p>
          <w:p w14:paraId="20EF5587" w14:textId="457DF141" w:rsidR="00F4143C" w:rsidRDefault="00F4143C" w:rsidP="00205311">
            <w:pPr>
              <w:spacing w:before="100" w:line="276" w:lineRule="auto"/>
              <w:ind w:left="619" w:hanging="360"/>
            </w:pPr>
            <w:r>
              <w:t xml:space="preserve">a.  </w:t>
            </w:r>
            <w:r w:rsidRPr="00A101E5">
              <w:rPr>
                <w:u w:val="single"/>
              </w:rPr>
              <w:t>Who is involved</w:t>
            </w:r>
            <w:r w:rsidR="00EA27EE">
              <w:rPr>
                <w:u w:val="single"/>
              </w:rPr>
              <w:t xml:space="preserve"> </w:t>
            </w:r>
            <w:r w:rsidR="00EA27EE" w:rsidRPr="00EA27EE">
              <w:rPr>
                <w:rFonts w:eastAsia="Cambria" w:cs="Times New Roman"/>
                <w:u w:val="single"/>
              </w:rPr>
              <w:t>(e.g., by profession or role)</w:t>
            </w:r>
            <w:r w:rsidRPr="00EA27EE">
              <w:rPr>
                <w:u w:val="single"/>
              </w:rPr>
              <w:t>?</w:t>
            </w:r>
            <w:r>
              <w:t xml:space="preserve">  </w:t>
            </w:r>
          </w:p>
          <w:p w14:paraId="18B0E673" w14:textId="77777777" w:rsidR="00F4143C" w:rsidRDefault="00F4143C" w:rsidP="00205311">
            <w:pPr>
              <w:spacing w:before="100" w:line="276" w:lineRule="auto"/>
              <w:ind w:left="619" w:hanging="360"/>
            </w:pPr>
            <w:r>
              <w:t xml:space="preserve">b.  </w:t>
            </w:r>
            <w:r w:rsidRPr="00A101E5">
              <w:rPr>
                <w:u w:val="single"/>
              </w:rPr>
              <w:t>How will they meet</w:t>
            </w:r>
            <w:r w:rsidRPr="00A101E5">
              <w:rPr>
                <w:b/>
                <w:u w:val="single"/>
              </w:rPr>
              <w:t xml:space="preserve"> </w:t>
            </w:r>
            <w:r w:rsidRPr="00A101E5">
              <w:rPr>
                <w:u w:val="single"/>
              </w:rPr>
              <w:t>(e.g., clinic staff meeting)?</w:t>
            </w:r>
            <w:r>
              <w:t xml:space="preserve">  </w:t>
            </w:r>
          </w:p>
          <w:p w14:paraId="55858B6A" w14:textId="2E815DF1" w:rsidR="00F4143C" w:rsidRDefault="00F7774C" w:rsidP="00205311">
            <w:pPr>
              <w:spacing w:before="100" w:line="276" w:lineRule="auto"/>
              <w:ind w:left="619" w:hanging="360"/>
            </w:pPr>
            <w:r>
              <w:t xml:space="preserve">c.  </w:t>
            </w:r>
            <w:r w:rsidRPr="00A101E5">
              <w:rPr>
                <w:u w:val="single"/>
              </w:rPr>
              <w:t>On a</w:t>
            </w:r>
            <w:r w:rsidR="00F4143C" w:rsidRPr="00A101E5">
              <w:rPr>
                <w:u w:val="single"/>
              </w:rPr>
              <w:t xml:space="preserve">pproximately </w:t>
            </w:r>
            <w:r w:rsidR="00D275E4" w:rsidRPr="00A101E5">
              <w:rPr>
                <w:u w:val="single"/>
              </w:rPr>
              <w:t xml:space="preserve">what date </w:t>
            </w:r>
            <w:r w:rsidRPr="00A101E5">
              <w:rPr>
                <w:u w:val="single"/>
              </w:rPr>
              <w:t>will the review of baseline data</w:t>
            </w:r>
            <w:r w:rsidR="00F4143C" w:rsidRPr="00A101E5">
              <w:rPr>
                <w:u w:val="single"/>
              </w:rPr>
              <w:t xml:space="preserve"> </w:t>
            </w:r>
            <w:r w:rsidR="00BF1824" w:rsidRPr="00A101E5">
              <w:rPr>
                <w:u w:val="single"/>
              </w:rPr>
              <w:t xml:space="preserve">and planning </w:t>
            </w:r>
            <w:r w:rsidR="006F0872">
              <w:rPr>
                <w:u w:val="single"/>
              </w:rPr>
              <w:t>occur</w:t>
            </w:r>
            <w:r w:rsidR="00F4143C" w:rsidRPr="00A101E5">
              <w:rPr>
                <w:u w:val="single"/>
              </w:rPr>
              <w:t>?</w:t>
            </w:r>
            <w:r w:rsidR="00F4143C">
              <w:t xml:space="preserve">  </w:t>
            </w:r>
          </w:p>
          <w:p w14:paraId="2B980F3F" w14:textId="77777777" w:rsidR="00F4143C" w:rsidRDefault="00F4143C" w:rsidP="00F4143C">
            <w:pPr>
              <w:spacing w:line="276" w:lineRule="auto"/>
              <w:rPr>
                <w:b/>
              </w:rPr>
            </w:pPr>
          </w:p>
        </w:tc>
      </w:tr>
    </w:tbl>
    <w:p w14:paraId="4094E258" w14:textId="1FA0826D" w:rsidR="001366D9" w:rsidRDefault="001366D9"/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9655"/>
      </w:tblGrid>
      <w:tr w:rsidR="00F4143C" w14:paraId="4033C493" w14:textId="77777777" w:rsidTr="00F449C8">
        <w:tc>
          <w:tcPr>
            <w:tcW w:w="1361" w:type="dxa"/>
          </w:tcPr>
          <w:p w14:paraId="29A13631" w14:textId="5DC74452" w:rsidR="00F4143C" w:rsidRPr="00174227" w:rsidRDefault="00F4143C" w:rsidP="00D54316">
            <w:pPr>
              <w:rPr>
                <w:b/>
                <w:i/>
              </w:rPr>
            </w:pPr>
          </w:p>
        </w:tc>
        <w:tc>
          <w:tcPr>
            <w:tcW w:w="9655" w:type="dxa"/>
          </w:tcPr>
          <w:p w14:paraId="742223F1" w14:textId="1F7F1740" w:rsidR="00D700DA" w:rsidRDefault="00837B6E" w:rsidP="00D700DA">
            <w:pPr>
              <w:ind w:left="342" w:right="90" w:hanging="342"/>
              <w:rPr>
                <w:b/>
              </w:rPr>
            </w:pPr>
            <w:r>
              <w:rPr>
                <w:b/>
              </w:rPr>
              <w:t>1</w:t>
            </w:r>
            <w:r w:rsidR="008C660C">
              <w:rPr>
                <w:b/>
              </w:rPr>
              <w:t>7</w:t>
            </w:r>
            <w:r w:rsidR="006F0872">
              <w:rPr>
                <w:b/>
              </w:rPr>
              <w:t xml:space="preserve">. Baseline </w:t>
            </w:r>
            <w:r w:rsidR="00D275E4">
              <w:rPr>
                <w:b/>
              </w:rPr>
              <w:t>root</w:t>
            </w:r>
            <w:r w:rsidR="006F0872">
              <w:rPr>
                <w:b/>
              </w:rPr>
              <w:t xml:space="preserve"> causes</w:t>
            </w:r>
            <w:r w:rsidR="00F4143C">
              <w:rPr>
                <w:b/>
              </w:rPr>
              <w:t xml:space="preserve"> and planned interventions to address </w:t>
            </w:r>
            <w:r w:rsidR="009A273F">
              <w:rPr>
                <w:b/>
              </w:rPr>
              <w:t xml:space="preserve">each </w:t>
            </w:r>
            <w:r w:rsidR="00F4143C">
              <w:rPr>
                <w:b/>
              </w:rPr>
              <w:t>cause</w:t>
            </w:r>
            <w:r w:rsidR="009A273F">
              <w:rPr>
                <w:b/>
              </w:rPr>
              <w:t>.</w:t>
            </w:r>
          </w:p>
          <w:p w14:paraId="1BBD5EB5" w14:textId="77777777" w:rsidR="006F0872" w:rsidRDefault="006F0872" w:rsidP="00D700DA">
            <w:pPr>
              <w:ind w:left="342" w:right="90" w:hanging="342"/>
              <w:rPr>
                <w:b/>
              </w:rPr>
            </w:pPr>
          </w:p>
          <w:p w14:paraId="4AE7104F" w14:textId="1D697647" w:rsidR="006F0872" w:rsidRPr="006F0872" w:rsidRDefault="006F0872" w:rsidP="00D700DA">
            <w:pPr>
              <w:ind w:left="342" w:right="90" w:hanging="342"/>
              <w:rPr>
                <w:i/>
              </w:rPr>
            </w:pPr>
            <w:r w:rsidRPr="006F0872">
              <w:rPr>
                <w:i/>
              </w:rPr>
              <w:t>Example: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878"/>
              <w:gridCol w:w="4310"/>
            </w:tblGrid>
            <w:tr w:rsidR="00D700DA" w:rsidRPr="00570CA3" w14:paraId="4996B57F" w14:textId="77777777" w:rsidTr="00D54316">
              <w:trPr>
                <w:jc w:val="center"/>
              </w:trPr>
              <w:tc>
                <w:tcPr>
                  <w:tcW w:w="4878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379EE6A" w14:textId="77777777" w:rsidR="00D700DA" w:rsidRPr="00570CA3" w:rsidRDefault="00D700DA" w:rsidP="00D54316">
                  <w:pPr>
                    <w:spacing w:before="20" w:after="20"/>
                    <w:ind w:right="72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570CA3">
                    <w:rPr>
                      <w:b/>
                      <w:i/>
                      <w:sz w:val="18"/>
                      <w:szCs w:val="18"/>
                    </w:rPr>
                    <w:t>Common Causes</w:t>
                  </w:r>
                </w:p>
              </w:tc>
              <w:tc>
                <w:tcPr>
                  <w:tcW w:w="4310" w:type="dxa"/>
                  <w:tcBorders>
                    <w:top w:val="single" w:sz="2" w:space="0" w:color="auto"/>
                    <w:left w:val="dotted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37BC3053" w14:textId="77777777" w:rsidR="00D700DA" w:rsidRPr="00570CA3" w:rsidRDefault="00D700DA" w:rsidP="00D54316">
                  <w:pPr>
                    <w:spacing w:before="20" w:after="20"/>
                    <w:ind w:right="72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570CA3">
                    <w:rPr>
                      <w:b/>
                      <w:i/>
                      <w:sz w:val="18"/>
                      <w:szCs w:val="18"/>
                    </w:rPr>
                    <w:t>Common Relevant Interventions</w:t>
                  </w:r>
                </w:p>
              </w:tc>
            </w:tr>
            <w:tr w:rsidR="00D700DA" w:rsidRPr="00570CA3" w14:paraId="75E48164" w14:textId="77777777" w:rsidTr="00D54316">
              <w:trPr>
                <w:trHeight w:val="251"/>
                <w:jc w:val="center"/>
              </w:trPr>
              <w:tc>
                <w:tcPr>
                  <w:tcW w:w="4878" w:type="dxa"/>
                  <w:tcBorders>
                    <w:top w:val="single" w:sz="4" w:space="0" w:color="auto"/>
                    <w:bottom w:val="dotted" w:sz="4" w:space="0" w:color="auto"/>
                    <w:right w:val="dotted" w:sz="2" w:space="0" w:color="auto"/>
                  </w:tcBorders>
                </w:tcPr>
                <w:p w14:paraId="35BD9EB5" w14:textId="77777777" w:rsidR="00D700DA" w:rsidRPr="00570CA3" w:rsidRDefault="00D700DA" w:rsidP="00D54316">
                  <w:pPr>
                    <w:spacing w:before="20" w:after="20"/>
                    <w:ind w:right="-22"/>
                    <w:rPr>
                      <w:i/>
                      <w:sz w:val="18"/>
                      <w:szCs w:val="18"/>
                    </w:rPr>
                  </w:pPr>
                  <w:r w:rsidRPr="00570CA3">
                    <w:rPr>
                      <w:i/>
                      <w:sz w:val="18"/>
                      <w:szCs w:val="18"/>
                    </w:rPr>
                    <w:t>Individuals:  Are not aware of, don’t understand.</w:t>
                  </w:r>
                </w:p>
              </w:tc>
              <w:tc>
                <w:tcPr>
                  <w:tcW w:w="4310" w:type="dxa"/>
                  <w:tcBorders>
                    <w:top w:val="single" w:sz="4" w:space="0" w:color="auto"/>
                    <w:left w:val="dotted" w:sz="2" w:space="0" w:color="auto"/>
                    <w:bottom w:val="dotted" w:sz="4" w:space="0" w:color="auto"/>
                  </w:tcBorders>
                </w:tcPr>
                <w:p w14:paraId="467E49DD" w14:textId="77777777" w:rsidR="00D700DA" w:rsidRPr="00570CA3" w:rsidRDefault="00D700DA" w:rsidP="00D54316">
                  <w:pPr>
                    <w:spacing w:before="20" w:after="20"/>
                    <w:ind w:right="-22"/>
                    <w:rPr>
                      <w:i/>
                      <w:sz w:val="18"/>
                      <w:szCs w:val="18"/>
                    </w:rPr>
                  </w:pPr>
                  <w:r w:rsidRPr="00570CA3">
                    <w:rPr>
                      <w:i/>
                      <w:sz w:val="18"/>
                      <w:szCs w:val="18"/>
                    </w:rPr>
                    <w:t>Education about evidence and importance of goal.</w:t>
                  </w:r>
                </w:p>
              </w:tc>
            </w:tr>
            <w:tr w:rsidR="00D700DA" w:rsidRPr="00570CA3" w14:paraId="02C568A8" w14:textId="77777777" w:rsidTr="00D54316">
              <w:trPr>
                <w:jc w:val="center"/>
              </w:trPr>
              <w:tc>
                <w:tcPr>
                  <w:tcW w:w="4878" w:type="dxa"/>
                  <w:tcBorders>
                    <w:top w:val="dotted" w:sz="4" w:space="0" w:color="auto"/>
                    <w:bottom w:val="dotted" w:sz="4" w:space="0" w:color="auto"/>
                    <w:right w:val="dotted" w:sz="2" w:space="0" w:color="auto"/>
                  </w:tcBorders>
                </w:tcPr>
                <w:p w14:paraId="5A44DEED" w14:textId="77777777" w:rsidR="00D700DA" w:rsidRPr="00570CA3" w:rsidRDefault="00D700DA" w:rsidP="00D54316">
                  <w:pPr>
                    <w:spacing w:before="20" w:after="20"/>
                    <w:ind w:right="-22"/>
                    <w:rPr>
                      <w:i/>
                      <w:sz w:val="18"/>
                      <w:szCs w:val="18"/>
                    </w:rPr>
                  </w:pPr>
                  <w:r w:rsidRPr="00570CA3">
                    <w:rPr>
                      <w:i/>
                      <w:sz w:val="18"/>
                      <w:szCs w:val="18"/>
                    </w:rPr>
                    <w:t>Individuals:  Believe performance is OK.</w:t>
                  </w:r>
                </w:p>
              </w:tc>
              <w:tc>
                <w:tcPr>
                  <w:tcW w:w="4310" w:type="dxa"/>
                  <w:tcBorders>
                    <w:top w:val="dotted" w:sz="4" w:space="0" w:color="auto"/>
                    <w:left w:val="dotted" w:sz="2" w:space="0" w:color="auto"/>
                    <w:bottom w:val="dotted" w:sz="4" w:space="0" w:color="auto"/>
                  </w:tcBorders>
                </w:tcPr>
                <w:p w14:paraId="1F28FED8" w14:textId="77777777" w:rsidR="00D700DA" w:rsidRPr="00570CA3" w:rsidRDefault="00D700DA" w:rsidP="00D54316">
                  <w:pPr>
                    <w:spacing w:before="20" w:after="20"/>
                    <w:ind w:right="-22"/>
                    <w:rPr>
                      <w:i/>
                      <w:sz w:val="18"/>
                      <w:szCs w:val="18"/>
                    </w:rPr>
                  </w:pPr>
                  <w:r w:rsidRPr="00570CA3">
                    <w:rPr>
                      <w:i/>
                      <w:sz w:val="18"/>
                      <w:szCs w:val="18"/>
                    </w:rPr>
                    <w:t>Feedback of performance data.</w:t>
                  </w:r>
                </w:p>
              </w:tc>
            </w:tr>
            <w:tr w:rsidR="00D700DA" w:rsidRPr="00570CA3" w14:paraId="44ACF78C" w14:textId="77777777" w:rsidTr="00D54316">
              <w:trPr>
                <w:jc w:val="center"/>
              </w:trPr>
              <w:tc>
                <w:tcPr>
                  <w:tcW w:w="4878" w:type="dxa"/>
                  <w:tcBorders>
                    <w:top w:val="dotted" w:sz="4" w:space="0" w:color="auto"/>
                    <w:bottom w:val="dotted" w:sz="4" w:space="0" w:color="auto"/>
                    <w:right w:val="dotted" w:sz="2" w:space="0" w:color="auto"/>
                  </w:tcBorders>
                </w:tcPr>
                <w:p w14:paraId="6A4CB3BE" w14:textId="77777777" w:rsidR="00D700DA" w:rsidRPr="00570CA3" w:rsidRDefault="00D700DA" w:rsidP="00D54316">
                  <w:pPr>
                    <w:spacing w:before="20" w:after="20"/>
                    <w:ind w:right="-22"/>
                    <w:rPr>
                      <w:i/>
                      <w:sz w:val="18"/>
                      <w:szCs w:val="18"/>
                    </w:rPr>
                  </w:pPr>
                  <w:r w:rsidRPr="00570CA3">
                    <w:rPr>
                      <w:i/>
                      <w:sz w:val="18"/>
                      <w:szCs w:val="18"/>
                    </w:rPr>
                    <w:t>Individuals:  Cannot remember.</w:t>
                  </w:r>
                </w:p>
              </w:tc>
              <w:tc>
                <w:tcPr>
                  <w:tcW w:w="4310" w:type="dxa"/>
                  <w:tcBorders>
                    <w:top w:val="dotted" w:sz="4" w:space="0" w:color="auto"/>
                    <w:left w:val="dotted" w:sz="2" w:space="0" w:color="auto"/>
                    <w:bottom w:val="dotted" w:sz="4" w:space="0" w:color="auto"/>
                  </w:tcBorders>
                </w:tcPr>
                <w:p w14:paraId="1B988181" w14:textId="77777777" w:rsidR="00D700DA" w:rsidRPr="00570CA3" w:rsidRDefault="00D700DA" w:rsidP="00D54316">
                  <w:pPr>
                    <w:spacing w:before="20" w:after="20"/>
                    <w:ind w:right="-22"/>
                    <w:rPr>
                      <w:i/>
                      <w:sz w:val="18"/>
                      <w:szCs w:val="18"/>
                    </w:rPr>
                  </w:pPr>
                  <w:r w:rsidRPr="00570CA3">
                    <w:rPr>
                      <w:i/>
                      <w:sz w:val="18"/>
                      <w:szCs w:val="18"/>
                    </w:rPr>
                    <w:t>Checklists, reminders.</w:t>
                  </w:r>
                </w:p>
              </w:tc>
            </w:tr>
            <w:tr w:rsidR="00D700DA" w:rsidRPr="00570CA3" w14:paraId="7CDECF91" w14:textId="77777777" w:rsidTr="00D54316">
              <w:trPr>
                <w:jc w:val="center"/>
              </w:trPr>
              <w:tc>
                <w:tcPr>
                  <w:tcW w:w="4878" w:type="dxa"/>
                  <w:tcBorders>
                    <w:top w:val="dotted" w:sz="4" w:space="0" w:color="auto"/>
                    <w:bottom w:val="dotted" w:sz="4" w:space="0" w:color="auto"/>
                    <w:right w:val="dotted" w:sz="2" w:space="0" w:color="auto"/>
                  </w:tcBorders>
                </w:tcPr>
                <w:p w14:paraId="3AA18CDA" w14:textId="77777777" w:rsidR="00D700DA" w:rsidRPr="00570CA3" w:rsidRDefault="00D700DA" w:rsidP="00D54316">
                  <w:pPr>
                    <w:spacing w:before="20" w:after="20"/>
                    <w:ind w:right="-22"/>
                    <w:rPr>
                      <w:i/>
                      <w:sz w:val="18"/>
                      <w:szCs w:val="18"/>
                    </w:rPr>
                  </w:pPr>
                  <w:r w:rsidRPr="00570CA3">
                    <w:rPr>
                      <w:i/>
                      <w:sz w:val="18"/>
                      <w:szCs w:val="18"/>
                    </w:rPr>
                    <w:t>Team:  Individuals vary in how work is done.</w:t>
                  </w:r>
                </w:p>
              </w:tc>
              <w:tc>
                <w:tcPr>
                  <w:tcW w:w="4310" w:type="dxa"/>
                  <w:tcBorders>
                    <w:top w:val="dotted" w:sz="4" w:space="0" w:color="auto"/>
                    <w:left w:val="dotted" w:sz="2" w:space="0" w:color="auto"/>
                    <w:bottom w:val="dotted" w:sz="4" w:space="0" w:color="auto"/>
                  </w:tcBorders>
                </w:tcPr>
                <w:p w14:paraId="62A55C9D" w14:textId="77777777" w:rsidR="00D700DA" w:rsidRPr="00570CA3" w:rsidRDefault="00D700DA" w:rsidP="00D54316">
                  <w:pPr>
                    <w:spacing w:before="20" w:after="20"/>
                    <w:ind w:right="-22"/>
                    <w:rPr>
                      <w:i/>
                      <w:sz w:val="18"/>
                      <w:szCs w:val="18"/>
                    </w:rPr>
                  </w:pPr>
                  <w:r w:rsidRPr="00570CA3">
                    <w:rPr>
                      <w:i/>
                      <w:sz w:val="18"/>
                      <w:szCs w:val="18"/>
                    </w:rPr>
                    <w:t xml:space="preserve">Develop standard work processes. </w:t>
                  </w:r>
                </w:p>
              </w:tc>
            </w:tr>
            <w:tr w:rsidR="00D700DA" w:rsidRPr="00570CA3" w14:paraId="29F74305" w14:textId="77777777" w:rsidTr="00D54316">
              <w:trPr>
                <w:jc w:val="center"/>
              </w:trPr>
              <w:tc>
                <w:tcPr>
                  <w:tcW w:w="4878" w:type="dxa"/>
                  <w:tcBorders>
                    <w:top w:val="dotted" w:sz="4" w:space="0" w:color="auto"/>
                    <w:bottom w:val="dotted" w:sz="4" w:space="0" w:color="auto"/>
                    <w:right w:val="dotted" w:sz="2" w:space="0" w:color="auto"/>
                  </w:tcBorders>
                </w:tcPr>
                <w:p w14:paraId="0ACDFA65" w14:textId="77777777" w:rsidR="00D700DA" w:rsidRPr="00570CA3" w:rsidRDefault="00D700DA" w:rsidP="00D54316">
                  <w:pPr>
                    <w:spacing w:before="20" w:after="20"/>
                    <w:ind w:right="-22"/>
                    <w:rPr>
                      <w:i/>
                      <w:sz w:val="18"/>
                      <w:szCs w:val="18"/>
                    </w:rPr>
                  </w:pPr>
                  <w:r w:rsidRPr="00570CA3">
                    <w:rPr>
                      <w:i/>
                      <w:sz w:val="18"/>
                      <w:szCs w:val="18"/>
                    </w:rPr>
                    <w:t>Workload:  Not enough time.</w:t>
                  </w:r>
                </w:p>
              </w:tc>
              <w:tc>
                <w:tcPr>
                  <w:tcW w:w="4310" w:type="dxa"/>
                  <w:tcBorders>
                    <w:top w:val="dotted" w:sz="4" w:space="0" w:color="auto"/>
                    <w:left w:val="dotted" w:sz="2" w:space="0" w:color="auto"/>
                    <w:bottom w:val="dotted" w:sz="4" w:space="0" w:color="auto"/>
                  </w:tcBorders>
                </w:tcPr>
                <w:p w14:paraId="1B0BACF7" w14:textId="77777777" w:rsidR="00D700DA" w:rsidRPr="00570CA3" w:rsidRDefault="00D700DA" w:rsidP="00D54316">
                  <w:pPr>
                    <w:spacing w:before="20" w:after="20"/>
                    <w:ind w:right="-22"/>
                    <w:rPr>
                      <w:i/>
                      <w:sz w:val="18"/>
                      <w:szCs w:val="18"/>
                    </w:rPr>
                  </w:pPr>
                  <w:r w:rsidRPr="00570CA3">
                    <w:rPr>
                      <w:i/>
                      <w:sz w:val="18"/>
                      <w:szCs w:val="18"/>
                    </w:rPr>
                    <w:t xml:space="preserve">Reallocate roles and work, review work priorities. </w:t>
                  </w:r>
                </w:p>
              </w:tc>
            </w:tr>
            <w:tr w:rsidR="00D700DA" w:rsidRPr="00570CA3" w14:paraId="3097BE6C" w14:textId="77777777" w:rsidTr="00D54316">
              <w:trPr>
                <w:jc w:val="center"/>
              </w:trPr>
              <w:tc>
                <w:tcPr>
                  <w:tcW w:w="4878" w:type="dxa"/>
                  <w:tcBorders>
                    <w:top w:val="dotted" w:sz="4" w:space="0" w:color="auto"/>
                    <w:right w:val="dotted" w:sz="2" w:space="0" w:color="auto"/>
                  </w:tcBorders>
                </w:tcPr>
                <w:p w14:paraId="0DD2CEA4" w14:textId="77777777" w:rsidR="00D700DA" w:rsidRPr="00570CA3" w:rsidRDefault="00D700DA" w:rsidP="00D54316">
                  <w:pPr>
                    <w:spacing w:before="20" w:after="20"/>
                    <w:ind w:right="-22"/>
                    <w:rPr>
                      <w:i/>
                      <w:sz w:val="18"/>
                      <w:szCs w:val="18"/>
                    </w:rPr>
                  </w:pPr>
                  <w:r w:rsidRPr="00570CA3">
                    <w:rPr>
                      <w:i/>
                      <w:sz w:val="18"/>
                      <w:szCs w:val="18"/>
                    </w:rPr>
                    <w:t>Suppliers:  Problems with provided information/materials.</w:t>
                  </w:r>
                </w:p>
              </w:tc>
              <w:tc>
                <w:tcPr>
                  <w:tcW w:w="4310" w:type="dxa"/>
                  <w:tcBorders>
                    <w:top w:val="dotted" w:sz="4" w:space="0" w:color="auto"/>
                    <w:left w:val="dotted" w:sz="2" w:space="0" w:color="auto"/>
                  </w:tcBorders>
                </w:tcPr>
                <w:p w14:paraId="6B4E296A" w14:textId="77777777" w:rsidR="00D700DA" w:rsidRPr="00570CA3" w:rsidRDefault="00D700DA" w:rsidP="00D54316">
                  <w:pPr>
                    <w:spacing w:before="20" w:after="20"/>
                    <w:ind w:right="-22"/>
                    <w:rPr>
                      <w:i/>
                      <w:sz w:val="18"/>
                      <w:szCs w:val="18"/>
                    </w:rPr>
                  </w:pPr>
                  <w:r w:rsidRPr="00570CA3">
                    <w:rPr>
                      <w:i/>
                      <w:sz w:val="18"/>
                      <w:szCs w:val="18"/>
                    </w:rPr>
                    <w:t xml:space="preserve">Work with suppliers to address problems there.  </w:t>
                  </w:r>
                </w:p>
              </w:tc>
            </w:tr>
          </w:tbl>
          <w:p w14:paraId="4870F2E6" w14:textId="77777777" w:rsidR="00D700DA" w:rsidRPr="00570CA3" w:rsidRDefault="00D700DA" w:rsidP="00D700DA">
            <w:pPr>
              <w:ind w:left="720" w:right="720"/>
              <w:rPr>
                <w:b/>
                <w:i/>
              </w:rPr>
            </w:pPr>
          </w:p>
          <w:p w14:paraId="79E0CE79" w14:textId="54B4B151" w:rsidR="00880278" w:rsidRDefault="00880278" w:rsidP="00AA7254">
            <w:pPr>
              <w:spacing w:after="100"/>
              <w:ind w:left="259" w:right="86"/>
              <w:rPr>
                <w:i/>
              </w:rPr>
            </w:pPr>
            <w:r>
              <w:rPr>
                <w:i/>
              </w:rPr>
              <w:t>For the baseline results, l</w:t>
            </w:r>
            <w:r w:rsidR="00D700DA">
              <w:rPr>
                <w:i/>
              </w:rPr>
              <w:t>ist the</w:t>
            </w:r>
            <w:r w:rsidR="006F0872">
              <w:rPr>
                <w:i/>
              </w:rPr>
              <w:t xml:space="preserve"> root causes for the problems</w:t>
            </w:r>
            <w:r>
              <w:rPr>
                <w:i/>
              </w:rPr>
              <w:t xml:space="preserve"> that the project can address</w:t>
            </w:r>
            <w:r w:rsidR="006F0872">
              <w:rPr>
                <w:i/>
              </w:rPr>
              <w:t xml:space="preserve"> and the planned interventions</w:t>
            </w:r>
            <w:r>
              <w:rPr>
                <w:i/>
              </w:rPr>
              <w:t xml:space="preserve"> to address each cause</w:t>
            </w:r>
            <w:r w:rsidR="00F5443E">
              <w:rPr>
                <w:i/>
              </w:rPr>
              <w:t>.</w:t>
            </w:r>
            <w:r w:rsidR="003A0747">
              <w:rPr>
                <w:i/>
              </w:rPr>
              <w:t xml:space="preserve"> </w:t>
            </w:r>
          </w:p>
          <w:tbl>
            <w:tblPr>
              <w:tblStyle w:val="TableGrid"/>
              <w:tblW w:w="0" w:type="auto"/>
              <w:tblInd w:w="259" w:type="dxa"/>
              <w:tblLook w:val="04A0" w:firstRow="1" w:lastRow="0" w:firstColumn="1" w:lastColumn="0" w:noHBand="0" w:noVBand="1"/>
            </w:tblPr>
            <w:tblGrid>
              <w:gridCol w:w="4578"/>
              <w:gridCol w:w="4592"/>
            </w:tblGrid>
            <w:tr w:rsidR="00312004" w14:paraId="21C3447F" w14:textId="77777777" w:rsidTr="00312004">
              <w:tc>
                <w:tcPr>
                  <w:tcW w:w="4672" w:type="dxa"/>
                </w:tcPr>
                <w:p w14:paraId="584194E5" w14:textId="6AF6D324" w:rsidR="00312004" w:rsidRDefault="00312004" w:rsidP="00312004">
                  <w:pPr>
                    <w:spacing w:after="100"/>
                    <w:ind w:right="86"/>
                    <w:jc w:val="center"/>
                  </w:pPr>
                  <w:r w:rsidRPr="00F9647D">
                    <w:rPr>
                      <w:b/>
                    </w:rPr>
                    <w:t>Cause(s) of Baseline Results</w:t>
                  </w:r>
                </w:p>
              </w:tc>
              <w:tc>
                <w:tcPr>
                  <w:tcW w:w="4672" w:type="dxa"/>
                </w:tcPr>
                <w:p w14:paraId="66FA0CA0" w14:textId="1A0EFF52" w:rsidR="00312004" w:rsidRDefault="00312004" w:rsidP="00312004">
                  <w:pPr>
                    <w:spacing w:after="100"/>
                    <w:ind w:right="86"/>
                  </w:pPr>
                  <w:r w:rsidRPr="00F9647D">
                    <w:rPr>
                      <w:b/>
                    </w:rPr>
                    <w:t>Planned Intervention(s) to Address</w:t>
                  </w:r>
                </w:p>
              </w:tc>
            </w:tr>
            <w:tr w:rsidR="00312004" w14:paraId="20B8FAFC" w14:textId="77777777" w:rsidTr="00312004">
              <w:tc>
                <w:tcPr>
                  <w:tcW w:w="4672" w:type="dxa"/>
                </w:tcPr>
                <w:p w14:paraId="5B2784F7" w14:textId="77777777" w:rsidR="00312004" w:rsidRDefault="00312004" w:rsidP="00312004">
                  <w:pPr>
                    <w:spacing w:after="100"/>
                    <w:ind w:right="86"/>
                  </w:pPr>
                </w:p>
              </w:tc>
              <w:tc>
                <w:tcPr>
                  <w:tcW w:w="4672" w:type="dxa"/>
                </w:tcPr>
                <w:p w14:paraId="1624E6DA" w14:textId="77777777" w:rsidR="00312004" w:rsidRDefault="00312004" w:rsidP="00312004">
                  <w:pPr>
                    <w:spacing w:after="100"/>
                    <w:ind w:right="86"/>
                  </w:pPr>
                </w:p>
              </w:tc>
            </w:tr>
            <w:tr w:rsidR="00312004" w14:paraId="0A6411B1" w14:textId="77777777" w:rsidTr="00312004">
              <w:tc>
                <w:tcPr>
                  <w:tcW w:w="4672" w:type="dxa"/>
                </w:tcPr>
                <w:p w14:paraId="73815B74" w14:textId="77777777" w:rsidR="00312004" w:rsidRDefault="00312004" w:rsidP="00312004">
                  <w:pPr>
                    <w:spacing w:after="100"/>
                    <w:ind w:right="86"/>
                  </w:pPr>
                </w:p>
              </w:tc>
              <w:tc>
                <w:tcPr>
                  <w:tcW w:w="4672" w:type="dxa"/>
                </w:tcPr>
                <w:p w14:paraId="449E5D0A" w14:textId="77777777" w:rsidR="00312004" w:rsidRDefault="00312004" w:rsidP="00312004">
                  <w:pPr>
                    <w:spacing w:after="100"/>
                    <w:ind w:right="86"/>
                  </w:pPr>
                </w:p>
              </w:tc>
            </w:tr>
            <w:tr w:rsidR="00312004" w14:paraId="7805428A" w14:textId="77777777" w:rsidTr="00312004">
              <w:tc>
                <w:tcPr>
                  <w:tcW w:w="4672" w:type="dxa"/>
                </w:tcPr>
                <w:p w14:paraId="3C076A99" w14:textId="77777777" w:rsidR="00312004" w:rsidRDefault="00312004" w:rsidP="00312004">
                  <w:pPr>
                    <w:spacing w:after="100"/>
                    <w:ind w:right="86"/>
                  </w:pPr>
                </w:p>
              </w:tc>
              <w:tc>
                <w:tcPr>
                  <w:tcW w:w="4672" w:type="dxa"/>
                </w:tcPr>
                <w:p w14:paraId="03914B60" w14:textId="77777777" w:rsidR="00312004" w:rsidRDefault="00312004" w:rsidP="00312004">
                  <w:pPr>
                    <w:spacing w:after="100"/>
                    <w:ind w:right="86"/>
                  </w:pPr>
                </w:p>
              </w:tc>
            </w:tr>
            <w:tr w:rsidR="00312004" w14:paraId="2E547369" w14:textId="77777777" w:rsidTr="00312004">
              <w:tc>
                <w:tcPr>
                  <w:tcW w:w="4672" w:type="dxa"/>
                </w:tcPr>
                <w:p w14:paraId="7CD6AFD3" w14:textId="77777777" w:rsidR="00312004" w:rsidRDefault="00312004" w:rsidP="00312004">
                  <w:pPr>
                    <w:spacing w:after="100"/>
                    <w:ind w:right="86"/>
                  </w:pPr>
                </w:p>
              </w:tc>
              <w:tc>
                <w:tcPr>
                  <w:tcW w:w="4672" w:type="dxa"/>
                </w:tcPr>
                <w:p w14:paraId="5324300E" w14:textId="77777777" w:rsidR="00312004" w:rsidRDefault="00312004" w:rsidP="00312004">
                  <w:pPr>
                    <w:spacing w:after="100"/>
                    <w:ind w:right="86"/>
                  </w:pPr>
                </w:p>
              </w:tc>
            </w:tr>
          </w:tbl>
          <w:p w14:paraId="34B288B8" w14:textId="2C8B5FA4" w:rsidR="00312004" w:rsidRPr="00312004" w:rsidRDefault="00312004" w:rsidP="00AA7254">
            <w:pPr>
              <w:spacing w:after="100"/>
              <w:ind w:left="259" w:right="86"/>
            </w:pPr>
          </w:p>
        </w:tc>
      </w:tr>
      <w:tr w:rsidR="00410BBD" w14:paraId="0EE79267" w14:textId="77777777" w:rsidTr="00F449C8">
        <w:tc>
          <w:tcPr>
            <w:tcW w:w="1361" w:type="dxa"/>
          </w:tcPr>
          <w:p w14:paraId="50B2AA6C" w14:textId="77777777" w:rsidR="009A273F" w:rsidRPr="00BD0CFF" w:rsidRDefault="009A273F" w:rsidP="00410BBD">
            <w:pPr>
              <w:rPr>
                <w:b/>
                <w:i/>
                <w:sz w:val="18"/>
                <w:szCs w:val="18"/>
              </w:rPr>
            </w:pPr>
          </w:p>
          <w:p w14:paraId="7C150971" w14:textId="3D57EE7D" w:rsidR="00410BBD" w:rsidRPr="00BD0CFF" w:rsidRDefault="00410BBD" w:rsidP="00410BBD">
            <w:pPr>
              <w:rPr>
                <w:b/>
                <w:i/>
                <w:sz w:val="18"/>
                <w:szCs w:val="18"/>
              </w:rPr>
            </w:pPr>
            <w:r w:rsidRPr="00BD0CFF">
              <w:rPr>
                <w:b/>
                <w:i/>
                <w:sz w:val="18"/>
                <w:szCs w:val="18"/>
              </w:rPr>
              <w:t>DO</w:t>
            </w:r>
          </w:p>
        </w:tc>
        <w:tc>
          <w:tcPr>
            <w:tcW w:w="9655" w:type="dxa"/>
          </w:tcPr>
          <w:p w14:paraId="7140DB68" w14:textId="77777777" w:rsidR="009A273F" w:rsidRPr="00BD0CFF" w:rsidRDefault="009A273F" w:rsidP="00A3596E">
            <w:pPr>
              <w:ind w:left="342" w:right="90" w:hanging="342"/>
              <w:rPr>
                <w:b/>
              </w:rPr>
            </w:pPr>
          </w:p>
          <w:p w14:paraId="697B8205" w14:textId="4100F7C9" w:rsidR="009A273F" w:rsidRPr="00BD0CFF" w:rsidRDefault="00F7774C" w:rsidP="00AD5C88">
            <w:pPr>
              <w:ind w:left="342" w:right="90" w:hanging="342"/>
            </w:pPr>
            <w:r w:rsidRPr="00BD0CFF">
              <w:rPr>
                <w:b/>
              </w:rPr>
              <w:t>1</w:t>
            </w:r>
            <w:r w:rsidR="008C660C">
              <w:rPr>
                <w:b/>
              </w:rPr>
              <w:t>8</w:t>
            </w:r>
            <w:r w:rsidR="00410BBD" w:rsidRPr="00BD0CFF">
              <w:rPr>
                <w:b/>
              </w:rPr>
              <w:t xml:space="preserve">.  </w:t>
            </w:r>
            <w:r w:rsidR="00B37FAB">
              <w:rPr>
                <w:b/>
              </w:rPr>
              <w:t xml:space="preserve">First Cycle </w:t>
            </w:r>
            <w:r w:rsidR="00410BBD" w:rsidRPr="00BD0CFF">
              <w:rPr>
                <w:b/>
              </w:rPr>
              <w:t>I</w:t>
            </w:r>
            <w:r w:rsidRPr="00BD0CFF">
              <w:rPr>
                <w:b/>
              </w:rPr>
              <w:t>ntervention</w:t>
            </w:r>
            <w:r w:rsidR="009A273F" w:rsidRPr="00BD0CFF">
              <w:rPr>
                <w:b/>
              </w:rPr>
              <w:t xml:space="preserve"> </w:t>
            </w:r>
            <w:r w:rsidR="000666AC" w:rsidRPr="00BD0CFF">
              <w:rPr>
                <w:i/>
              </w:rPr>
              <w:t xml:space="preserve">– </w:t>
            </w:r>
            <w:r w:rsidR="000666AC" w:rsidRPr="00BD0CFF">
              <w:rPr>
                <w:u w:val="single"/>
              </w:rPr>
              <w:t xml:space="preserve">What </w:t>
            </w:r>
            <w:r w:rsidR="006F0872" w:rsidRPr="00BD0CFF">
              <w:rPr>
                <w:u w:val="single"/>
              </w:rPr>
              <w:t>are the dates of the intervention (beginning/ending)</w:t>
            </w:r>
            <w:r w:rsidR="009A273F" w:rsidRPr="00BD0CFF">
              <w:rPr>
                <w:u w:val="single"/>
              </w:rPr>
              <w:t>?</w:t>
            </w:r>
            <w:r w:rsidR="00AF5F1B" w:rsidRPr="00BD0CFF">
              <w:rPr>
                <w:u w:val="single"/>
              </w:rPr>
              <w:t xml:space="preserve">  </w:t>
            </w:r>
          </w:p>
          <w:p w14:paraId="73FEB758" w14:textId="77777777" w:rsidR="00AD5C88" w:rsidRPr="00BD0CFF" w:rsidRDefault="00AD5C88" w:rsidP="00AD5C88">
            <w:pPr>
              <w:ind w:left="342" w:right="90" w:hanging="342"/>
            </w:pPr>
          </w:p>
          <w:p w14:paraId="4E182245" w14:textId="4237DBF9" w:rsidR="00AD5C88" w:rsidRPr="00BD0CFF" w:rsidRDefault="00AD5C88" w:rsidP="00AD5C88">
            <w:pPr>
              <w:ind w:left="342" w:right="90" w:hanging="342"/>
            </w:pPr>
          </w:p>
        </w:tc>
      </w:tr>
      <w:tr w:rsidR="00410BBD" w14:paraId="2C3F8669" w14:textId="77777777" w:rsidTr="00F449C8">
        <w:tc>
          <w:tcPr>
            <w:tcW w:w="1361" w:type="dxa"/>
          </w:tcPr>
          <w:p w14:paraId="012B76F5" w14:textId="7B7F34B2" w:rsidR="00410BBD" w:rsidRPr="004708A5" w:rsidRDefault="00410BBD" w:rsidP="00410BBD">
            <w:pPr>
              <w:rPr>
                <w:b/>
                <w:i/>
                <w:sz w:val="18"/>
                <w:szCs w:val="18"/>
              </w:rPr>
            </w:pPr>
            <w:r w:rsidRPr="004708A5">
              <w:rPr>
                <w:b/>
                <w:i/>
                <w:sz w:val="18"/>
                <w:szCs w:val="18"/>
              </w:rPr>
              <w:t>CHECK</w:t>
            </w:r>
          </w:p>
          <w:p w14:paraId="64E82B05" w14:textId="024BB3DC" w:rsidR="00410BBD" w:rsidRPr="00174227" w:rsidRDefault="00410BBD" w:rsidP="00174227">
            <w:pPr>
              <w:jc w:val="right"/>
              <w:rPr>
                <w:b/>
                <w:i/>
              </w:rPr>
            </w:pPr>
          </w:p>
        </w:tc>
        <w:tc>
          <w:tcPr>
            <w:tcW w:w="9655" w:type="dxa"/>
          </w:tcPr>
          <w:p w14:paraId="1CB74E62" w14:textId="019C42C4" w:rsidR="00410BBD" w:rsidRPr="008C44FC" w:rsidRDefault="00F7774C" w:rsidP="00174227">
            <w:pPr>
              <w:ind w:left="342" w:right="90" w:hanging="342"/>
            </w:pPr>
            <w:r>
              <w:rPr>
                <w:b/>
              </w:rPr>
              <w:t>1</w:t>
            </w:r>
            <w:r w:rsidR="008C660C">
              <w:rPr>
                <w:b/>
              </w:rPr>
              <w:t>9</w:t>
            </w:r>
            <w:r w:rsidR="00410BBD" w:rsidRPr="0013766D">
              <w:rPr>
                <w:b/>
              </w:rPr>
              <w:t xml:space="preserve">.  </w:t>
            </w:r>
            <w:r w:rsidR="00B37FAB">
              <w:rPr>
                <w:b/>
              </w:rPr>
              <w:t xml:space="preserve">First Cycle </w:t>
            </w:r>
            <w:r w:rsidR="006F0872">
              <w:rPr>
                <w:b/>
              </w:rPr>
              <w:t>I</w:t>
            </w:r>
            <w:r w:rsidR="00410BBD" w:rsidRPr="0013766D">
              <w:rPr>
                <w:b/>
              </w:rPr>
              <w:t>ntervention performance</w:t>
            </w:r>
            <w:r w:rsidR="008C44FC">
              <w:rPr>
                <w:b/>
              </w:rPr>
              <w:t xml:space="preserve"> </w:t>
            </w:r>
          </w:p>
          <w:p w14:paraId="1B0BCD74" w14:textId="4E84AA3B" w:rsidR="00DC7374" w:rsidRDefault="009A273F" w:rsidP="00562691">
            <w:pPr>
              <w:spacing w:before="60"/>
              <w:ind w:left="616" w:right="86" w:hanging="273"/>
            </w:pPr>
            <w:r>
              <w:t xml:space="preserve">a.  </w:t>
            </w:r>
            <w:r w:rsidR="006F0872">
              <w:rPr>
                <w:u w:val="single"/>
              </w:rPr>
              <w:t>When will you analyze</w:t>
            </w:r>
            <w:r w:rsidR="00DC7374" w:rsidRPr="00DC7374">
              <w:rPr>
                <w:u w:val="single"/>
              </w:rPr>
              <w:t xml:space="preserve"> data from</w:t>
            </w:r>
            <w:r w:rsidR="006F0872">
              <w:rPr>
                <w:u w:val="single"/>
              </w:rPr>
              <w:t xml:space="preserve"> the</w:t>
            </w:r>
            <w:r w:rsidR="0015120B">
              <w:rPr>
                <w:u w:val="single"/>
              </w:rPr>
              <w:t xml:space="preserve"> first cycle</w:t>
            </w:r>
            <w:r w:rsidR="006F0872">
              <w:rPr>
                <w:u w:val="single"/>
              </w:rPr>
              <w:t xml:space="preserve"> intervention (beginning/ending dates)</w:t>
            </w:r>
            <w:r w:rsidRPr="00A101E5">
              <w:rPr>
                <w:u w:val="single"/>
              </w:rPr>
              <w:t>?</w:t>
            </w:r>
            <w:r>
              <w:t xml:space="preserve">  </w:t>
            </w:r>
          </w:p>
          <w:p w14:paraId="39C74219" w14:textId="77777777" w:rsidR="00410BBD" w:rsidRDefault="00410BBD" w:rsidP="0038100B">
            <w:pPr>
              <w:spacing w:before="60"/>
              <w:ind w:right="86"/>
              <w:rPr>
                <w:b/>
              </w:rPr>
            </w:pPr>
          </w:p>
        </w:tc>
      </w:tr>
      <w:tr w:rsidR="00410BBD" w14:paraId="5FEF2859" w14:textId="77777777" w:rsidTr="00F449C8">
        <w:tc>
          <w:tcPr>
            <w:tcW w:w="1361" w:type="dxa"/>
          </w:tcPr>
          <w:p w14:paraId="4B00D36B" w14:textId="79BB9399" w:rsidR="00410BBD" w:rsidRDefault="00174227" w:rsidP="00174227">
            <w:pPr>
              <w:rPr>
                <w:b/>
                <w:i/>
                <w:sz w:val="18"/>
                <w:szCs w:val="18"/>
              </w:rPr>
            </w:pPr>
            <w:r w:rsidRPr="004708A5">
              <w:rPr>
                <w:b/>
                <w:i/>
                <w:sz w:val="18"/>
                <w:szCs w:val="18"/>
              </w:rPr>
              <w:t>ADJUST</w:t>
            </w:r>
            <w:r w:rsidR="00153862">
              <w:rPr>
                <w:b/>
                <w:i/>
                <w:sz w:val="18"/>
                <w:szCs w:val="18"/>
              </w:rPr>
              <w:t xml:space="preserve"> – </w:t>
            </w:r>
          </w:p>
          <w:p w14:paraId="1C142F02" w14:textId="2C1A4BB8" w:rsidR="00153862" w:rsidRPr="00153862" w:rsidRDefault="00153862" w:rsidP="0017422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REPLAN</w:t>
            </w:r>
          </w:p>
        </w:tc>
        <w:tc>
          <w:tcPr>
            <w:tcW w:w="9655" w:type="dxa"/>
          </w:tcPr>
          <w:p w14:paraId="20A42F3A" w14:textId="7AEED38A" w:rsidR="00410BBD" w:rsidRDefault="008C660C" w:rsidP="00174227">
            <w:pPr>
              <w:ind w:left="342" w:right="90" w:hanging="342"/>
              <w:rPr>
                <w:b/>
              </w:rPr>
            </w:pPr>
            <w:r>
              <w:rPr>
                <w:b/>
              </w:rPr>
              <w:t>20</w:t>
            </w:r>
            <w:r w:rsidR="008C44FC">
              <w:rPr>
                <w:b/>
              </w:rPr>
              <w:t>.</w:t>
            </w:r>
            <w:r w:rsidR="00410BBD">
              <w:rPr>
                <w:b/>
              </w:rPr>
              <w:t xml:space="preserve">  </w:t>
            </w:r>
            <w:r w:rsidR="00372D2B">
              <w:rPr>
                <w:b/>
              </w:rPr>
              <w:t xml:space="preserve">Review </w:t>
            </w:r>
            <w:r w:rsidR="00B37FAB">
              <w:rPr>
                <w:b/>
              </w:rPr>
              <w:t xml:space="preserve">first cycle </w:t>
            </w:r>
            <w:r w:rsidR="00F4143C">
              <w:rPr>
                <w:b/>
              </w:rPr>
              <w:t xml:space="preserve">intervention </w:t>
            </w:r>
            <w:r w:rsidR="00E15B44">
              <w:rPr>
                <w:b/>
              </w:rPr>
              <w:t>results</w:t>
            </w:r>
            <w:r w:rsidR="00BF1824">
              <w:rPr>
                <w:b/>
              </w:rPr>
              <w:t xml:space="preserve">, identify causes, and plan </w:t>
            </w:r>
            <w:r w:rsidR="00B37FAB">
              <w:rPr>
                <w:b/>
              </w:rPr>
              <w:t>second cycle</w:t>
            </w:r>
            <w:r w:rsidR="0038100B">
              <w:rPr>
                <w:b/>
              </w:rPr>
              <w:t xml:space="preserve"> </w:t>
            </w:r>
            <w:r w:rsidR="00BF1824">
              <w:rPr>
                <w:b/>
              </w:rPr>
              <w:t>interventions</w:t>
            </w:r>
          </w:p>
          <w:p w14:paraId="2B412B21" w14:textId="38ED5A52" w:rsidR="003D19F7" w:rsidRDefault="003D19F7" w:rsidP="003D19F7">
            <w:pPr>
              <w:ind w:left="616" w:right="86"/>
            </w:pPr>
            <w:r>
              <w:t xml:space="preserve">  </w:t>
            </w:r>
            <w:r w:rsidRPr="003E3A50">
              <w:t xml:space="preserve"> </w:t>
            </w:r>
          </w:p>
          <w:p w14:paraId="2231AF76" w14:textId="02101B32" w:rsidR="0038100B" w:rsidRDefault="003D19F7" w:rsidP="0038100B">
            <w:pPr>
              <w:pStyle w:val="ListParagraph"/>
              <w:numPr>
                <w:ilvl w:val="0"/>
                <w:numId w:val="9"/>
              </w:numPr>
              <w:spacing w:before="100" w:line="276" w:lineRule="auto"/>
            </w:pPr>
            <w:r w:rsidRPr="0038100B">
              <w:rPr>
                <w:u w:val="single"/>
              </w:rPr>
              <w:t xml:space="preserve">On approximately what date will </w:t>
            </w:r>
            <w:r w:rsidR="0038100B" w:rsidRPr="0038100B">
              <w:rPr>
                <w:u w:val="single"/>
              </w:rPr>
              <w:t>you</w:t>
            </w:r>
            <w:r w:rsidRPr="0038100B">
              <w:rPr>
                <w:u w:val="single"/>
              </w:rPr>
              <w:t xml:space="preserve"> review </w:t>
            </w:r>
            <w:r w:rsidR="0015120B">
              <w:rPr>
                <w:u w:val="single"/>
              </w:rPr>
              <w:t xml:space="preserve">first cycle </w:t>
            </w:r>
            <w:r w:rsidRPr="0038100B">
              <w:rPr>
                <w:u w:val="single"/>
              </w:rPr>
              <w:t xml:space="preserve">intervention data </w:t>
            </w:r>
            <w:r w:rsidR="0038100B" w:rsidRPr="0038100B">
              <w:rPr>
                <w:u w:val="single"/>
              </w:rPr>
              <w:t>with participants, and</w:t>
            </w:r>
            <w:r w:rsidRPr="0038100B">
              <w:rPr>
                <w:u w:val="single"/>
              </w:rPr>
              <w:t xml:space="preserve"> planning occur?</w:t>
            </w:r>
            <w:r>
              <w:t xml:space="preserve">  </w:t>
            </w:r>
          </w:p>
          <w:p w14:paraId="1B91DA41" w14:textId="77777777" w:rsidR="0038100B" w:rsidRDefault="0038100B" w:rsidP="0038100B">
            <w:pPr>
              <w:pStyle w:val="ListParagraph"/>
              <w:spacing w:before="100" w:line="276" w:lineRule="auto"/>
              <w:ind w:left="706"/>
            </w:pPr>
          </w:p>
          <w:p w14:paraId="73EB890A" w14:textId="28609070" w:rsidR="0038100B" w:rsidRDefault="0038100B" w:rsidP="0038100B">
            <w:pPr>
              <w:pStyle w:val="ListParagraph"/>
              <w:numPr>
                <w:ilvl w:val="0"/>
                <w:numId w:val="9"/>
              </w:numPr>
              <w:spacing w:before="100" w:line="276" w:lineRule="auto"/>
            </w:pPr>
            <w:r w:rsidRPr="0038100B">
              <w:rPr>
                <w:u w:val="single"/>
              </w:rPr>
              <w:t>How will you meet</w:t>
            </w:r>
            <w:r>
              <w:t>?</w:t>
            </w:r>
          </w:p>
          <w:p w14:paraId="4D5C106E" w14:textId="77777777" w:rsidR="00410BBD" w:rsidRDefault="00410BBD" w:rsidP="003D19F7">
            <w:pPr>
              <w:spacing w:line="276" w:lineRule="auto"/>
              <w:ind w:left="343"/>
              <w:rPr>
                <w:b/>
              </w:rPr>
            </w:pPr>
          </w:p>
        </w:tc>
      </w:tr>
      <w:tr w:rsidR="00CA54C7" w14:paraId="620D1A8B" w14:textId="77777777" w:rsidTr="00F449C8">
        <w:tc>
          <w:tcPr>
            <w:tcW w:w="1361" w:type="dxa"/>
          </w:tcPr>
          <w:p w14:paraId="22CE7CA8" w14:textId="35C3881A" w:rsidR="00CA54C7" w:rsidRPr="00174227" w:rsidRDefault="00CA54C7" w:rsidP="00CA54C7">
            <w:pPr>
              <w:rPr>
                <w:b/>
                <w:i/>
              </w:rPr>
            </w:pPr>
            <w:r>
              <w:rPr>
                <w:b/>
                <w:i/>
              </w:rPr>
              <w:t>REPLAN</w:t>
            </w:r>
          </w:p>
        </w:tc>
        <w:tc>
          <w:tcPr>
            <w:tcW w:w="9655" w:type="dxa"/>
          </w:tcPr>
          <w:p w14:paraId="4F5321D6" w14:textId="3AB4B142" w:rsidR="00CA54C7" w:rsidRDefault="008C660C" w:rsidP="00CA54C7">
            <w:pPr>
              <w:ind w:left="342" w:right="90" w:hanging="342"/>
              <w:rPr>
                <w:b/>
              </w:rPr>
            </w:pPr>
            <w:r>
              <w:rPr>
                <w:b/>
              </w:rPr>
              <w:t>21</w:t>
            </w:r>
            <w:r w:rsidR="00CA54C7">
              <w:rPr>
                <w:b/>
              </w:rPr>
              <w:t xml:space="preserve">. </w:t>
            </w:r>
            <w:r w:rsidR="00C223D6">
              <w:rPr>
                <w:b/>
              </w:rPr>
              <w:t>First Cycle results</w:t>
            </w:r>
            <w:r w:rsidR="00526727">
              <w:rPr>
                <w:b/>
              </w:rPr>
              <w:t xml:space="preserve"> (</w:t>
            </w:r>
            <w:r w:rsidR="00526727" w:rsidRPr="00526727">
              <w:rPr>
                <w:b/>
                <w:u w:val="single"/>
              </w:rPr>
              <w:t xml:space="preserve">You do not need to fill this out </w:t>
            </w:r>
            <w:proofErr w:type="gramStart"/>
            <w:r w:rsidR="00526727" w:rsidRPr="00526727">
              <w:rPr>
                <w:b/>
                <w:u w:val="single"/>
              </w:rPr>
              <w:t>now</w:t>
            </w:r>
            <w:r w:rsidR="00526727">
              <w:rPr>
                <w:b/>
                <w:u w:val="single"/>
              </w:rPr>
              <w:t>, but</w:t>
            </w:r>
            <w:proofErr w:type="gramEnd"/>
            <w:r w:rsidR="00526727">
              <w:rPr>
                <w:b/>
                <w:u w:val="single"/>
              </w:rPr>
              <w:t xml:space="preserve"> will perform after first cycle</w:t>
            </w:r>
            <w:r w:rsidR="00526727">
              <w:rPr>
                <w:b/>
              </w:rPr>
              <w:t>)</w:t>
            </w:r>
            <w:r w:rsidR="00C223D6">
              <w:rPr>
                <w:b/>
              </w:rPr>
              <w:t xml:space="preserve"> - </w:t>
            </w:r>
            <w:r w:rsidR="00CA54C7">
              <w:rPr>
                <w:b/>
              </w:rPr>
              <w:t>root causes and planned interventions to address each</w:t>
            </w:r>
            <w:r w:rsidR="007A5097">
              <w:rPr>
                <w:b/>
              </w:rPr>
              <w:t xml:space="preserve"> </w:t>
            </w:r>
            <w:r w:rsidR="00CA54C7">
              <w:rPr>
                <w:b/>
              </w:rPr>
              <w:t>cause.</w:t>
            </w:r>
          </w:p>
          <w:p w14:paraId="4345F0C0" w14:textId="77777777" w:rsidR="00CA54C7" w:rsidRDefault="00CA54C7" w:rsidP="00CA54C7">
            <w:pPr>
              <w:ind w:left="342" w:right="90" w:hanging="342"/>
              <w:rPr>
                <w:b/>
              </w:rPr>
            </w:pPr>
          </w:p>
          <w:p w14:paraId="6D31BFB4" w14:textId="77777777" w:rsidR="00CA54C7" w:rsidRPr="006F0872" w:rsidRDefault="00CA54C7" w:rsidP="00CA54C7">
            <w:pPr>
              <w:ind w:left="342" w:right="90" w:hanging="342"/>
              <w:rPr>
                <w:i/>
              </w:rPr>
            </w:pPr>
            <w:r w:rsidRPr="006F0872">
              <w:rPr>
                <w:i/>
              </w:rPr>
              <w:t>Example: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878"/>
              <w:gridCol w:w="4310"/>
            </w:tblGrid>
            <w:tr w:rsidR="00CA54C7" w:rsidRPr="00570CA3" w14:paraId="549C964E" w14:textId="77777777" w:rsidTr="00283A18">
              <w:trPr>
                <w:jc w:val="center"/>
              </w:trPr>
              <w:tc>
                <w:tcPr>
                  <w:tcW w:w="4878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89440F2" w14:textId="77777777" w:rsidR="00CA54C7" w:rsidRPr="00570CA3" w:rsidRDefault="00CA54C7" w:rsidP="00CA54C7">
                  <w:pPr>
                    <w:spacing w:before="20" w:after="20"/>
                    <w:ind w:right="72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570CA3">
                    <w:rPr>
                      <w:b/>
                      <w:i/>
                      <w:sz w:val="18"/>
                      <w:szCs w:val="18"/>
                    </w:rPr>
                    <w:t>Common Causes</w:t>
                  </w:r>
                </w:p>
              </w:tc>
              <w:tc>
                <w:tcPr>
                  <w:tcW w:w="4310" w:type="dxa"/>
                  <w:tcBorders>
                    <w:top w:val="single" w:sz="2" w:space="0" w:color="auto"/>
                    <w:left w:val="dotted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5A8C54C3" w14:textId="77777777" w:rsidR="00CA54C7" w:rsidRPr="00570CA3" w:rsidRDefault="00CA54C7" w:rsidP="00CA54C7">
                  <w:pPr>
                    <w:spacing w:before="20" w:after="20"/>
                    <w:ind w:right="72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570CA3">
                    <w:rPr>
                      <w:b/>
                      <w:i/>
                      <w:sz w:val="18"/>
                      <w:szCs w:val="18"/>
                    </w:rPr>
                    <w:t>Common Relevant Interventions</w:t>
                  </w:r>
                </w:p>
              </w:tc>
            </w:tr>
            <w:tr w:rsidR="00CA54C7" w:rsidRPr="00570CA3" w14:paraId="1BE08BFD" w14:textId="77777777" w:rsidTr="00283A18">
              <w:trPr>
                <w:trHeight w:val="251"/>
                <w:jc w:val="center"/>
              </w:trPr>
              <w:tc>
                <w:tcPr>
                  <w:tcW w:w="4878" w:type="dxa"/>
                  <w:tcBorders>
                    <w:top w:val="single" w:sz="4" w:space="0" w:color="auto"/>
                    <w:bottom w:val="dotted" w:sz="4" w:space="0" w:color="auto"/>
                    <w:right w:val="dotted" w:sz="2" w:space="0" w:color="auto"/>
                  </w:tcBorders>
                </w:tcPr>
                <w:p w14:paraId="163F0388" w14:textId="77777777" w:rsidR="00CA54C7" w:rsidRPr="00570CA3" w:rsidRDefault="00CA54C7" w:rsidP="00CA54C7">
                  <w:pPr>
                    <w:spacing w:before="20" w:after="20"/>
                    <w:ind w:right="-22"/>
                    <w:rPr>
                      <w:i/>
                      <w:sz w:val="18"/>
                      <w:szCs w:val="18"/>
                    </w:rPr>
                  </w:pPr>
                  <w:r w:rsidRPr="00570CA3">
                    <w:rPr>
                      <w:i/>
                      <w:sz w:val="18"/>
                      <w:szCs w:val="18"/>
                    </w:rPr>
                    <w:t>Individuals:  Are not aware of, don’t understand.</w:t>
                  </w:r>
                </w:p>
              </w:tc>
              <w:tc>
                <w:tcPr>
                  <w:tcW w:w="4310" w:type="dxa"/>
                  <w:tcBorders>
                    <w:top w:val="single" w:sz="4" w:space="0" w:color="auto"/>
                    <w:left w:val="dotted" w:sz="2" w:space="0" w:color="auto"/>
                    <w:bottom w:val="dotted" w:sz="4" w:space="0" w:color="auto"/>
                  </w:tcBorders>
                </w:tcPr>
                <w:p w14:paraId="0A77400B" w14:textId="77777777" w:rsidR="00CA54C7" w:rsidRPr="00570CA3" w:rsidRDefault="00CA54C7" w:rsidP="00CA54C7">
                  <w:pPr>
                    <w:spacing w:before="20" w:after="20"/>
                    <w:ind w:right="-22"/>
                    <w:rPr>
                      <w:i/>
                      <w:sz w:val="18"/>
                      <w:szCs w:val="18"/>
                    </w:rPr>
                  </w:pPr>
                  <w:r w:rsidRPr="00570CA3">
                    <w:rPr>
                      <w:i/>
                      <w:sz w:val="18"/>
                      <w:szCs w:val="18"/>
                    </w:rPr>
                    <w:t>Education about evidence and importance of goal.</w:t>
                  </w:r>
                </w:p>
              </w:tc>
            </w:tr>
            <w:tr w:rsidR="00CA54C7" w:rsidRPr="00570CA3" w14:paraId="32895E77" w14:textId="77777777" w:rsidTr="00283A18">
              <w:trPr>
                <w:jc w:val="center"/>
              </w:trPr>
              <w:tc>
                <w:tcPr>
                  <w:tcW w:w="4878" w:type="dxa"/>
                  <w:tcBorders>
                    <w:top w:val="dotted" w:sz="4" w:space="0" w:color="auto"/>
                    <w:bottom w:val="dotted" w:sz="4" w:space="0" w:color="auto"/>
                    <w:right w:val="dotted" w:sz="2" w:space="0" w:color="auto"/>
                  </w:tcBorders>
                </w:tcPr>
                <w:p w14:paraId="10671FE9" w14:textId="77777777" w:rsidR="00CA54C7" w:rsidRPr="00570CA3" w:rsidRDefault="00CA54C7" w:rsidP="00CA54C7">
                  <w:pPr>
                    <w:spacing w:before="20" w:after="20"/>
                    <w:ind w:right="-22"/>
                    <w:rPr>
                      <w:i/>
                      <w:sz w:val="18"/>
                      <w:szCs w:val="18"/>
                    </w:rPr>
                  </w:pPr>
                  <w:r w:rsidRPr="00570CA3">
                    <w:rPr>
                      <w:i/>
                      <w:sz w:val="18"/>
                      <w:szCs w:val="18"/>
                    </w:rPr>
                    <w:t>Individuals:  Believe performance is OK.</w:t>
                  </w:r>
                </w:p>
              </w:tc>
              <w:tc>
                <w:tcPr>
                  <w:tcW w:w="4310" w:type="dxa"/>
                  <w:tcBorders>
                    <w:top w:val="dotted" w:sz="4" w:space="0" w:color="auto"/>
                    <w:left w:val="dotted" w:sz="2" w:space="0" w:color="auto"/>
                    <w:bottom w:val="dotted" w:sz="4" w:space="0" w:color="auto"/>
                  </w:tcBorders>
                </w:tcPr>
                <w:p w14:paraId="5F3FED8F" w14:textId="77777777" w:rsidR="00CA54C7" w:rsidRPr="00570CA3" w:rsidRDefault="00CA54C7" w:rsidP="00CA54C7">
                  <w:pPr>
                    <w:spacing w:before="20" w:after="20"/>
                    <w:ind w:right="-22"/>
                    <w:rPr>
                      <w:i/>
                      <w:sz w:val="18"/>
                      <w:szCs w:val="18"/>
                    </w:rPr>
                  </w:pPr>
                  <w:r w:rsidRPr="00570CA3">
                    <w:rPr>
                      <w:i/>
                      <w:sz w:val="18"/>
                      <w:szCs w:val="18"/>
                    </w:rPr>
                    <w:t>Feedback of performance data.</w:t>
                  </w:r>
                </w:p>
              </w:tc>
            </w:tr>
            <w:tr w:rsidR="00CA54C7" w:rsidRPr="00570CA3" w14:paraId="7EBA3942" w14:textId="77777777" w:rsidTr="00283A18">
              <w:trPr>
                <w:jc w:val="center"/>
              </w:trPr>
              <w:tc>
                <w:tcPr>
                  <w:tcW w:w="4878" w:type="dxa"/>
                  <w:tcBorders>
                    <w:top w:val="dotted" w:sz="4" w:space="0" w:color="auto"/>
                    <w:bottom w:val="dotted" w:sz="4" w:space="0" w:color="auto"/>
                    <w:right w:val="dotted" w:sz="2" w:space="0" w:color="auto"/>
                  </w:tcBorders>
                </w:tcPr>
                <w:p w14:paraId="5AF9DB10" w14:textId="77777777" w:rsidR="00CA54C7" w:rsidRPr="00570CA3" w:rsidRDefault="00CA54C7" w:rsidP="00CA54C7">
                  <w:pPr>
                    <w:spacing w:before="20" w:after="20"/>
                    <w:ind w:right="-22"/>
                    <w:rPr>
                      <w:i/>
                      <w:sz w:val="18"/>
                      <w:szCs w:val="18"/>
                    </w:rPr>
                  </w:pPr>
                  <w:r w:rsidRPr="00570CA3">
                    <w:rPr>
                      <w:i/>
                      <w:sz w:val="18"/>
                      <w:szCs w:val="18"/>
                    </w:rPr>
                    <w:t>Individuals:  Cannot remember.</w:t>
                  </w:r>
                </w:p>
              </w:tc>
              <w:tc>
                <w:tcPr>
                  <w:tcW w:w="4310" w:type="dxa"/>
                  <w:tcBorders>
                    <w:top w:val="dotted" w:sz="4" w:space="0" w:color="auto"/>
                    <w:left w:val="dotted" w:sz="2" w:space="0" w:color="auto"/>
                    <w:bottom w:val="dotted" w:sz="4" w:space="0" w:color="auto"/>
                  </w:tcBorders>
                </w:tcPr>
                <w:p w14:paraId="3E55DADE" w14:textId="77777777" w:rsidR="00CA54C7" w:rsidRPr="00570CA3" w:rsidRDefault="00CA54C7" w:rsidP="00CA54C7">
                  <w:pPr>
                    <w:spacing w:before="20" w:after="20"/>
                    <w:ind w:right="-22"/>
                    <w:rPr>
                      <w:i/>
                      <w:sz w:val="18"/>
                      <w:szCs w:val="18"/>
                    </w:rPr>
                  </w:pPr>
                  <w:r w:rsidRPr="00570CA3">
                    <w:rPr>
                      <w:i/>
                      <w:sz w:val="18"/>
                      <w:szCs w:val="18"/>
                    </w:rPr>
                    <w:t>Checklists, reminders.</w:t>
                  </w:r>
                </w:p>
              </w:tc>
            </w:tr>
            <w:tr w:rsidR="00CA54C7" w:rsidRPr="00570CA3" w14:paraId="13505730" w14:textId="77777777" w:rsidTr="00283A18">
              <w:trPr>
                <w:jc w:val="center"/>
              </w:trPr>
              <w:tc>
                <w:tcPr>
                  <w:tcW w:w="4878" w:type="dxa"/>
                  <w:tcBorders>
                    <w:top w:val="dotted" w:sz="4" w:space="0" w:color="auto"/>
                    <w:bottom w:val="dotted" w:sz="4" w:space="0" w:color="auto"/>
                    <w:right w:val="dotted" w:sz="2" w:space="0" w:color="auto"/>
                  </w:tcBorders>
                </w:tcPr>
                <w:p w14:paraId="4933852C" w14:textId="77777777" w:rsidR="00CA54C7" w:rsidRPr="00570CA3" w:rsidRDefault="00CA54C7" w:rsidP="00CA54C7">
                  <w:pPr>
                    <w:spacing w:before="20" w:after="20"/>
                    <w:ind w:right="-22"/>
                    <w:rPr>
                      <w:i/>
                      <w:sz w:val="18"/>
                      <w:szCs w:val="18"/>
                    </w:rPr>
                  </w:pPr>
                  <w:r w:rsidRPr="00570CA3">
                    <w:rPr>
                      <w:i/>
                      <w:sz w:val="18"/>
                      <w:szCs w:val="18"/>
                    </w:rPr>
                    <w:t>Team:  Individuals vary in how work is done.</w:t>
                  </w:r>
                </w:p>
              </w:tc>
              <w:tc>
                <w:tcPr>
                  <w:tcW w:w="4310" w:type="dxa"/>
                  <w:tcBorders>
                    <w:top w:val="dotted" w:sz="4" w:space="0" w:color="auto"/>
                    <w:left w:val="dotted" w:sz="2" w:space="0" w:color="auto"/>
                    <w:bottom w:val="dotted" w:sz="4" w:space="0" w:color="auto"/>
                  </w:tcBorders>
                </w:tcPr>
                <w:p w14:paraId="5888CDE9" w14:textId="77777777" w:rsidR="00CA54C7" w:rsidRPr="00570CA3" w:rsidRDefault="00CA54C7" w:rsidP="00CA54C7">
                  <w:pPr>
                    <w:spacing w:before="20" w:after="20"/>
                    <w:ind w:right="-22"/>
                    <w:rPr>
                      <w:i/>
                      <w:sz w:val="18"/>
                      <w:szCs w:val="18"/>
                    </w:rPr>
                  </w:pPr>
                  <w:r w:rsidRPr="00570CA3">
                    <w:rPr>
                      <w:i/>
                      <w:sz w:val="18"/>
                      <w:szCs w:val="18"/>
                    </w:rPr>
                    <w:t xml:space="preserve">Develop standard work processes. </w:t>
                  </w:r>
                </w:p>
              </w:tc>
            </w:tr>
            <w:tr w:rsidR="00CA54C7" w:rsidRPr="00570CA3" w14:paraId="4F3AC492" w14:textId="77777777" w:rsidTr="00283A18">
              <w:trPr>
                <w:jc w:val="center"/>
              </w:trPr>
              <w:tc>
                <w:tcPr>
                  <w:tcW w:w="4878" w:type="dxa"/>
                  <w:tcBorders>
                    <w:top w:val="dotted" w:sz="4" w:space="0" w:color="auto"/>
                    <w:bottom w:val="dotted" w:sz="4" w:space="0" w:color="auto"/>
                    <w:right w:val="dotted" w:sz="2" w:space="0" w:color="auto"/>
                  </w:tcBorders>
                </w:tcPr>
                <w:p w14:paraId="0C2D835D" w14:textId="77777777" w:rsidR="00CA54C7" w:rsidRPr="00570CA3" w:rsidRDefault="00CA54C7" w:rsidP="00CA54C7">
                  <w:pPr>
                    <w:spacing w:before="20" w:after="20"/>
                    <w:ind w:right="-22"/>
                    <w:rPr>
                      <w:i/>
                      <w:sz w:val="18"/>
                      <w:szCs w:val="18"/>
                    </w:rPr>
                  </w:pPr>
                  <w:r w:rsidRPr="00570CA3">
                    <w:rPr>
                      <w:i/>
                      <w:sz w:val="18"/>
                      <w:szCs w:val="18"/>
                    </w:rPr>
                    <w:t>Workload:  Not enough time.</w:t>
                  </w:r>
                </w:p>
              </w:tc>
              <w:tc>
                <w:tcPr>
                  <w:tcW w:w="4310" w:type="dxa"/>
                  <w:tcBorders>
                    <w:top w:val="dotted" w:sz="4" w:space="0" w:color="auto"/>
                    <w:left w:val="dotted" w:sz="2" w:space="0" w:color="auto"/>
                    <w:bottom w:val="dotted" w:sz="4" w:space="0" w:color="auto"/>
                  </w:tcBorders>
                </w:tcPr>
                <w:p w14:paraId="49153FBB" w14:textId="77777777" w:rsidR="00CA54C7" w:rsidRPr="00570CA3" w:rsidRDefault="00CA54C7" w:rsidP="00CA54C7">
                  <w:pPr>
                    <w:spacing w:before="20" w:after="20"/>
                    <w:ind w:right="-22"/>
                    <w:rPr>
                      <w:i/>
                      <w:sz w:val="18"/>
                      <w:szCs w:val="18"/>
                    </w:rPr>
                  </w:pPr>
                  <w:r w:rsidRPr="00570CA3">
                    <w:rPr>
                      <w:i/>
                      <w:sz w:val="18"/>
                      <w:szCs w:val="18"/>
                    </w:rPr>
                    <w:t xml:space="preserve">Reallocate roles and work, review work priorities. </w:t>
                  </w:r>
                </w:p>
              </w:tc>
            </w:tr>
            <w:tr w:rsidR="00CA54C7" w:rsidRPr="00570CA3" w14:paraId="6AD73E55" w14:textId="77777777" w:rsidTr="00283A18">
              <w:trPr>
                <w:jc w:val="center"/>
              </w:trPr>
              <w:tc>
                <w:tcPr>
                  <w:tcW w:w="4878" w:type="dxa"/>
                  <w:tcBorders>
                    <w:top w:val="dotted" w:sz="4" w:space="0" w:color="auto"/>
                    <w:right w:val="dotted" w:sz="2" w:space="0" w:color="auto"/>
                  </w:tcBorders>
                </w:tcPr>
                <w:p w14:paraId="1C93F480" w14:textId="77777777" w:rsidR="00CA54C7" w:rsidRPr="00570CA3" w:rsidRDefault="00CA54C7" w:rsidP="00CA54C7">
                  <w:pPr>
                    <w:spacing w:before="20" w:after="20"/>
                    <w:ind w:right="-22"/>
                    <w:rPr>
                      <w:i/>
                      <w:sz w:val="18"/>
                      <w:szCs w:val="18"/>
                    </w:rPr>
                  </w:pPr>
                  <w:r w:rsidRPr="00570CA3">
                    <w:rPr>
                      <w:i/>
                      <w:sz w:val="18"/>
                      <w:szCs w:val="18"/>
                    </w:rPr>
                    <w:t>Suppliers:  Problems with provided information/materials.</w:t>
                  </w:r>
                </w:p>
              </w:tc>
              <w:tc>
                <w:tcPr>
                  <w:tcW w:w="4310" w:type="dxa"/>
                  <w:tcBorders>
                    <w:top w:val="dotted" w:sz="4" w:space="0" w:color="auto"/>
                    <w:left w:val="dotted" w:sz="2" w:space="0" w:color="auto"/>
                  </w:tcBorders>
                </w:tcPr>
                <w:p w14:paraId="731795B5" w14:textId="77777777" w:rsidR="00CA54C7" w:rsidRPr="00570CA3" w:rsidRDefault="00CA54C7" w:rsidP="00CA54C7">
                  <w:pPr>
                    <w:spacing w:before="20" w:after="20"/>
                    <w:ind w:right="-22"/>
                    <w:rPr>
                      <w:i/>
                      <w:sz w:val="18"/>
                      <w:szCs w:val="18"/>
                    </w:rPr>
                  </w:pPr>
                  <w:r w:rsidRPr="00570CA3">
                    <w:rPr>
                      <w:i/>
                      <w:sz w:val="18"/>
                      <w:szCs w:val="18"/>
                    </w:rPr>
                    <w:t xml:space="preserve">Work with suppliers to address problems there.  </w:t>
                  </w:r>
                </w:p>
              </w:tc>
            </w:tr>
          </w:tbl>
          <w:p w14:paraId="5E7F2D33" w14:textId="77777777" w:rsidR="00CA54C7" w:rsidRPr="00570CA3" w:rsidRDefault="00CA54C7" w:rsidP="00CA54C7">
            <w:pPr>
              <w:ind w:left="720" w:right="720"/>
              <w:rPr>
                <w:b/>
                <w:i/>
              </w:rPr>
            </w:pPr>
          </w:p>
          <w:p w14:paraId="4FF5F423" w14:textId="77777777" w:rsidR="00CA54C7" w:rsidRDefault="00CA54C7" w:rsidP="00CA54C7">
            <w:pPr>
              <w:spacing w:after="100"/>
              <w:ind w:left="259" w:right="86"/>
              <w:rPr>
                <w:i/>
              </w:rPr>
            </w:pPr>
            <w:r>
              <w:rPr>
                <w:i/>
              </w:rPr>
              <w:t xml:space="preserve">For the baseline results, list the root causes for the problems that the project can address and the planned interventions to address each cause. </w:t>
            </w:r>
          </w:p>
          <w:tbl>
            <w:tblPr>
              <w:tblStyle w:val="TableGrid"/>
              <w:tblW w:w="0" w:type="auto"/>
              <w:tblInd w:w="259" w:type="dxa"/>
              <w:tblLook w:val="04A0" w:firstRow="1" w:lastRow="0" w:firstColumn="1" w:lastColumn="0" w:noHBand="0" w:noVBand="1"/>
            </w:tblPr>
            <w:tblGrid>
              <w:gridCol w:w="4578"/>
              <w:gridCol w:w="4592"/>
            </w:tblGrid>
            <w:tr w:rsidR="00CA54C7" w14:paraId="532E2E4C" w14:textId="77777777" w:rsidTr="00283A18">
              <w:tc>
                <w:tcPr>
                  <w:tcW w:w="4672" w:type="dxa"/>
                </w:tcPr>
                <w:p w14:paraId="29A3D129" w14:textId="77777777" w:rsidR="00CA54C7" w:rsidRDefault="00CA54C7" w:rsidP="00CA54C7">
                  <w:pPr>
                    <w:spacing w:after="100"/>
                    <w:ind w:right="86"/>
                    <w:jc w:val="center"/>
                  </w:pPr>
                  <w:r w:rsidRPr="00F9647D">
                    <w:rPr>
                      <w:b/>
                    </w:rPr>
                    <w:t>Cause(s) of Baseline Results</w:t>
                  </w:r>
                </w:p>
              </w:tc>
              <w:tc>
                <w:tcPr>
                  <w:tcW w:w="4672" w:type="dxa"/>
                </w:tcPr>
                <w:p w14:paraId="0C9BE1B2" w14:textId="77777777" w:rsidR="00CA54C7" w:rsidRDefault="00CA54C7" w:rsidP="00CA54C7">
                  <w:pPr>
                    <w:spacing w:after="100"/>
                    <w:ind w:right="86"/>
                  </w:pPr>
                  <w:r w:rsidRPr="00F9647D">
                    <w:rPr>
                      <w:b/>
                    </w:rPr>
                    <w:t>Planned Intervention(s) to Address</w:t>
                  </w:r>
                </w:p>
              </w:tc>
            </w:tr>
            <w:tr w:rsidR="00CA54C7" w14:paraId="24C7ABBD" w14:textId="77777777" w:rsidTr="00283A18">
              <w:tc>
                <w:tcPr>
                  <w:tcW w:w="4672" w:type="dxa"/>
                </w:tcPr>
                <w:p w14:paraId="2DB30223" w14:textId="4E1DA8F4" w:rsidR="00CA54C7" w:rsidRDefault="00526727" w:rsidP="00CA54C7">
                  <w:pPr>
                    <w:spacing w:after="100"/>
                    <w:ind w:right="86"/>
                  </w:pPr>
                  <w:r>
                    <w:t>TBD</w:t>
                  </w:r>
                </w:p>
              </w:tc>
              <w:tc>
                <w:tcPr>
                  <w:tcW w:w="4672" w:type="dxa"/>
                </w:tcPr>
                <w:p w14:paraId="4765BB1A" w14:textId="3BC30C6E" w:rsidR="00CA54C7" w:rsidRDefault="00526727" w:rsidP="00CA54C7">
                  <w:pPr>
                    <w:spacing w:after="100"/>
                    <w:ind w:right="86"/>
                  </w:pPr>
                  <w:r>
                    <w:t>TBD</w:t>
                  </w:r>
                </w:p>
              </w:tc>
            </w:tr>
            <w:tr w:rsidR="00CA54C7" w14:paraId="30450422" w14:textId="77777777" w:rsidTr="00283A18">
              <w:tc>
                <w:tcPr>
                  <w:tcW w:w="4672" w:type="dxa"/>
                </w:tcPr>
                <w:p w14:paraId="1B143C97" w14:textId="77777777" w:rsidR="00CA54C7" w:rsidRDefault="00CA54C7" w:rsidP="00CA54C7">
                  <w:pPr>
                    <w:spacing w:after="100"/>
                    <w:ind w:right="86"/>
                  </w:pPr>
                </w:p>
              </w:tc>
              <w:tc>
                <w:tcPr>
                  <w:tcW w:w="4672" w:type="dxa"/>
                </w:tcPr>
                <w:p w14:paraId="726538E8" w14:textId="77777777" w:rsidR="00CA54C7" w:rsidRDefault="00CA54C7" w:rsidP="00CA54C7">
                  <w:pPr>
                    <w:spacing w:after="100"/>
                    <w:ind w:right="86"/>
                  </w:pPr>
                </w:p>
              </w:tc>
            </w:tr>
            <w:tr w:rsidR="00CA54C7" w14:paraId="3CA6ABE8" w14:textId="77777777" w:rsidTr="00283A18">
              <w:tc>
                <w:tcPr>
                  <w:tcW w:w="4672" w:type="dxa"/>
                </w:tcPr>
                <w:p w14:paraId="62BC5CE6" w14:textId="77777777" w:rsidR="00CA54C7" w:rsidRDefault="00CA54C7" w:rsidP="00CA54C7">
                  <w:pPr>
                    <w:spacing w:after="100"/>
                    <w:ind w:right="86"/>
                  </w:pPr>
                </w:p>
              </w:tc>
              <w:tc>
                <w:tcPr>
                  <w:tcW w:w="4672" w:type="dxa"/>
                </w:tcPr>
                <w:p w14:paraId="6F44C782" w14:textId="77777777" w:rsidR="00CA54C7" w:rsidRDefault="00CA54C7" w:rsidP="00CA54C7">
                  <w:pPr>
                    <w:spacing w:after="100"/>
                    <w:ind w:right="86"/>
                  </w:pPr>
                </w:p>
              </w:tc>
            </w:tr>
            <w:tr w:rsidR="00CA54C7" w14:paraId="63DE8DDC" w14:textId="77777777" w:rsidTr="00283A18">
              <w:tc>
                <w:tcPr>
                  <w:tcW w:w="4672" w:type="dxa"/>
                </w:tcPr>
                <w:p w14:paraId="611DA97D" w14:textId="77777777" w:rsidR="00CA54C7" w:rsidRDefault="00CA54C7" w:rsidP="00CA54C7">
                  <w:pPr>
                    <w:spacing w:after="100"/>
                    <w:ind w:right="86"/>
                  </w:pPr>
                </w:p>
              </w:tc>
              <w:tc>
                <w:tcPr>
                  <w:tcW w:w="4672" w:type="dxa"/>
                </w:tcPr>
                <w:p w14:paraId="49FC01D1" w14:textId="77777777" w:rsidR="00CA54C7" w:rsidRDefault="00CA54C7" w:rsidP="00CA54C7">
                  <w:pPr>
                    <w:spacing w:after="100"/>
                    <w:ind w:right="86"/>
                  </w:pPr>
                </w:p>
              </w:tc>
            </w:tr>
          </w:tbl>
          <w:p w14:paraId="6690F4D2" w14:textId="4C65AE5A" w:rsidR="00CA54C7" w:rsidRPr="00312004" w:rsidRDefault="00CA54C7" w:rsidP="00CA54C7">
            <w:pPr>
              <w:spacing w:before="100" w:after="100"/>
              <w:ind w:left="346" w:right="86"/>
              <w:rPr>
                <w:b/>
              </w:rPr>
            </w:pPr>
          </w:p>
        </w:tc>
      </w:tr>
      <w:tr w:rsidR="00CA54C7" w14:paraId="3F7AC793" w14:textId="77777777" w:rsidTr="00F449C8">
        <w:tc>
          <w:tcPr>
            <w:tcW w:w="1361" w:type="dxa"/>
          </w:tcPr>
          <w:p w14:paraId="74EBB6BF" w14:textId="25334998" w:rsidR="00CA54C7" w:rsidRPr="004C2601" w:rsidRDefault="00CA54C7" w:rsidP="00CA54C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REDO</w:t>
            </w:r>
          </w:p>
        </w:tc>
        <w:tc>
          <w:tcPr>
            <w:tcW w:w="9655" w:type="dxa"/>
          </w:tcPr>
          <w:p w14:paraId="6BF51014" w14:textId="77777777" w:rsidR="00CA54C7" w:rsidRPr="00BD0CFF" w:rsidRDefault="00CA54C7" w:rsidP="00CA54C7">
            <w:pPr>
              <w:ind w:left="342" w:right="90" w:hanging="342"/>
              <w:rPr>
                <w:b/>
              </w:rPr>
            </w:pPr>
          </w:p>
          <w:p w14:paraId="3376C355" w14:textId="7ED15D28" w:rsidR="00CA54C7" w:rsidRPr="00BD0CFF" w:rsidRDefault="00C223D6" w:rsidP="00CA54C7">
            <w:pPr>
              <w:ind w:left="342" w:right="90" w:hanging="342"/>
            </w:pPr>
            <w:r>
              <w:rPr>
                <w:b/>
              </w:rPr>
              <w:t>2</w:t>
            </w:r>
            <w:r w:rsidR="008C660C">
              <w:rPr>
                <w:b/>
              </w:rPr>
              <w:t>2</w:t>
            </w:r>
            <w:r w:rsidR="00CA54C7" w:rsidRPr="00BD0CFF">
              <w:rPr>
                <w:b/>
              </w:rPr>
              <w:t xml:space="preserve">.  </w:t>
            </w:r>
            <w:r>
              <w:rPr>
                <w:b/>
              </w:rPr>
              <w:t>Second</w:t>
            </w:r>
            <w:r w:rsidR="00CA54C7">
              <w:rPr>
                <w:b/>
              </w:rPr>
              <w:t xml:space="preserve"> Cycle </w:t>
            </w:r>
            <w:r w:rsidR="00CA54C7" w:rsidRPr="00BD0CFF">
              <w:rPr>
                <w:b/>
              </w:rPr>
              <w:t xml:space="preserve">Intervention </w:t>
            </w:r>
            <w:r w:rsidR="00CA54C7" w:rsidRPr="00BD0CFF">
              <w:rPr>
                <w:i/>
              </w:rPr>
              <w:t xml:space="preserve">– </w:t>
            </w:r>
            <w:r w:rsidR="00CA54C7" w:rsidRPr="00BD0CFF">
              <w:rPr>
                <w:u w:val="single"/>
              </w:rPr>
              <w:t xml:space="preserve">What are the dates of the intervention (beginning/ending)?  </w:t>
            </w:r>
          </w:p>
          <w:p w14:paraId="6E30554A" w14:textId="77777777" w:rsidR="00CA54C7" w:rsidRPr="00BD0CFF" w:rsidRDefault="00CA54C7" w:rsidP="00CA54C7">
            <w:pPr>
              <w:ind w:left="342" w:right="90" w:hanging="342"/>
            </w:pPr>
          </w:p>
          <w:p w14:paraId="11CEA41E" w14:textId="77777777" w:rsidR="00CA54C7" w:rsidRDefault="00CA54C7" w:rsidP="00CA54C7">
            <w:pPr>
              <w:ind w:left="342" w:hanging="342"/>
              <w:rPr>
                <w:b/>
              </w:rPr>
            </w:pPr>
          </w:p>
        </w:tc>
      </w:tr>
      <w:tr w:rsidR="00CA54C7" w14:paraId="34731EB8" w14:textId="77777777" w:rsidTr="00F449C8">
        <w:tc>
          <w:tcPr>
            <w:tcW w:w="1361" w:type="dxa"/>
          </w:tcPr>
          <w:p w14:paraId="6447207A" w14:textId="2D581FD6" w:rsidR="00CA54C7" w:rsidRPr="00174227" w:rsidRDefault="00CA54C7" w:rsidP="00CA54C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RECHECK</w:t>
            </w:r>
          </w:p>
        </w:tc>
        <w:tc>
          <w:tcPr>
            <w:tcW w:w="9655" w:type="dxa"/>
          </w:tcPr>
          <w:p w14:paraId="4F44E7AD" w14:textId="50FE97C4" w:rsidR="00CA54C7" w:rsidRPr="008C44FC" w:rsidRDefault="00C223D6" w:rsidP="00CA54C7">
            <w:pPr>
              <w:ind w:left="342" w:right="90" w:hanging="342"/>
            </w:pPr>
            <w:r>
              <w:rPr>
                <w:b/>
              </w:rPr>
              <w:t>2</w:t>
            </w:r>
            <w:r w:rsidR="008C660C">
              <w:rPr>
                <w:b/>
              </w:rPr>
              <w:t>3</w:t>
            </w:r>
            <w:r w:rsidR="00CA54C7" w:rsidRPr="0013766D">
              <w:rPr>
                <w:b/>
              </w:rPr>
              <w:t xml:space="preserve">.  </w:t>
            </w:r>
            <w:r>
              <w:rPr>
                <w:b/>
              </w:rPr>
              <w:t>Second</w:t>
            </w:r>
            <w:r w:rsidR="00CA54C7">
              <w:rPr>
                <w:b/>
              </w:rPr>
              <w:t xml:space="preserve"> Cycle I</w:t>
            </w:r>
            <w:r w:rsidR="00CA54C7" w:rsidRPr="0013766D">
              <w:rPr>
                <w:b/>
              </w:rPr>
              <w:t>ntervention performance</w:t>
            </w:r>
            <w:r w:rsidR="00CA54C7">
              <w:rPr>
                <w:b/>
              </w:rPr>
              <w:t xml:space="preserve"> </w:t>
            </w:r>
          </w:p>
          <w:p w14:paraId="2178B1FD" w14:textId="77777777" w:rsidR="00CA54C7" w:rsidRDefault="00CA54C7" w:rsidP="00CA54C7">
            <w:pPr>
              <w:spacing w:before="60"/>
              <w:ind w:left="616" w:right="86" w:hanging="273"/>
            </w:pPr>
            <w:r>
              <w:t xml:space="preserve">a.  </w:t>
            </w:r>
            <w:r>
              <w:rPr>
                <w:u w:val="single"/>
              </w:rPr>
              <w:t>When will you analyze</w:t>
            </w:r>
            <w:r w:rsidRPr="00DC7374">
              <w:rPr>
                <w:u w:val="single"/>
              </w:rPr>
              <w:t xml:space="preserve"> data from</w:t>
            </w:r>
            <w:r>
              <w:rPr>
                <w:u w:val="single"/>
              </w:rPr>
              <w:t xml:space="preserve"> the intervention (beginning/ending dates)</w:t>
            </w:r>
            <w:r w:rsidRPr="00A101E5">
              <w:rPr>
                <w:u w:val="single"/>
              </w:rPr>
              <w:t>?</w:t>
            </w:r>
            <w:r>
              <w:t xml:space="preserve">  </w:t>
            </w:r>
          </w:p>
          <w:p w14:paraId="17B5CC81" w14:textId="0A886310" w:rsidR="00CA54C7" w:rsidRDefault="00CA54C7" w:rsidP="00CA54C7">
            <w:pPr>
              <w:ind w:left="616" w:hanging="342"/>
              <w:rPr>
                <w:b/>
              </w:rPr>
            </w:pPr>
          </w:p>
        </w:tc>
      </w:tr>
      <w:tr w:rsidR="00CA54C7" w14:paraId="13CEC092" w14:textId="77777777" w:rsidTr="00F449C8">
        <w:tc>
          <w:tcPr>
            <w:tcW w:w="1361" w:type="dxa"/>
          </w:tcPr>
          <w:p w14:paraId="099B74DA" w14:textId="191BEBE7" w:rsidR="00CA54C7" w:rsidRPr="00174227" w:rsidRDefault="00CA54C7" w:rsidP="00CA54C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READJUST-PLAN</w:t>
            </w:r>
          </w:p>
        </w:tc>
        <w:tc>
          <w:tcPr>
            <w:tcW w:w="9655" w:type="dxa"/>
          </w:tcPr>
          <w:p w14:paraId="7DBE630C" w14:textId="751251F7" w:rsidR="00CA54C7" w:rsidRDefault="00C223D6" w:rsidP="00CA54C7">
            <w:pPr>
              <w:ind w:left="342" w:right="90" w:hanging="342"/>
              <w:rPr>
                <w:b/>
              </w:rPr>
            </w:pPr>
            <w:r>
              <w:rPr>
                <w:b/>
              </w:rPr>
              <w:t>2</w:t>
            </w:r>
            <w:r w:rsidR="008C660C">
              <w:rPr>
                <w:b/>
              </w:rPr>
              <w:t>4</w:t>
            </w:r>
            <w:r w:rsidR="00CA54C7">
              <w:rPr>
                <w:b/>
              </w:rPr>
              <w:t xml:space="preserve">.  Review </w:t>
            </w:r>
            <w:r>
              <w:rPr>
                <w:b/>
              </w:rPr>
              <w:t>Second</w:t>
            </w:r>
            <w:r w:rsidR="00CA54C7">
              <w:rPr>
                <w:b/>
              </w:rPr>
              <w:t xml:space="preserve"> cycle intervention results, identify causes, and plan </w:t>
            </w:r>
            <w:r>
              <w:rPr>
                <w:b/>
              </w:rPr>
              <w:t>for future.</w:t>
            </w:r>
          </w:p>
          <w:p w14:paraId="0BEAC48A" w14:textId="77777777" w:rsidR="00CA54C7" w:rsidRDefault="00CA54C7" w:rsidP="00CA54C7">
            <w:pPr>
              <w:ind w:left="616" w:right="86"/>
            </w:pPr>
            <w:r>
              <w:t xml:space="preserve">  </w:t>
            </w:r>
            <w:r w:rsidRPr="003E3A50">
              <w:t xml:space="preserve"> </w:t>
            </w:r>
          </w:p>
          <w:p w14:paraId="48829B4E" w14:textId="77777777" w:rsidR="00CA54C7" w:rsidRDefault="00CA54C7" w:rsidP="00CA54C7">
            <w:pPr>
              <w:pStyle w:val="ListParagraph"/>
              <w:numPr>
                <w:ilvl w:val="0"/>
                <w:numId w:val="9"/>
              </w:numPr>
              <w:spacing w:before="100" w:line="276" w:lineRule="auto"/>
            </w:pPr>
            <w:r w:rsidRPr="0038100B">
              <w:rPr>
                <w:u w:val="single"/>
              </w:rPr>
              <w:t>On approximately what date will you review intervention data with participants, and planning occur?</w:t>
            </w:r>
            <w:r>
              <w:t xml:space="preserve">  </w:t>
            </w:r>
          </w:p>
          <w:p w14:paraId="558CC984" w14:textId="77777777" w:rsidR="00CA54C7" w:rsidRDefault="00CA54C7" w:rsidP="00CA54C7">
            <w:pPr>
              <w:pStyle w:val="ListParagraph"/>
              <w:spacing w:before="100" w:line="276" w:lineRule="auto"/>
              <w:ind w:left="706"/>
            </w:pPr>
          </w:p>
          <w:p w14:paraId="151BA00D" w14:textId="77777777" w:rsidR="00CA54C7" w:rsidRDefault="00CA54C7" w:rsidP="00CA54C7">
            <w:pPr>
              <w:pStyle w:val="ListParagraph"/>
              <w:numPr>
                <w:ilvl w:val="0"/>
                <w:numId w:val="9"/>
              </w:numPr>
              <w:spacing w:before="100" w:line="276" w:lineRule="auto"/>
            </w:pPr>
            <w:r w:rsidRPr="0038100B">
              <w:rPr>
                <w:u w:val="single"/>
              </w:rPr>
              <w:t>How will you meet</w:t>
            </w:r>
            <w:r>
              <w:t>?</w:t>
            </w:r>
          </w:p>
          <w:p w14:paraId="2BDE8CDD" w14:textId="77777777" w:rsidR="00CA54C7" w:rsidRDefault="00CA54C7" w:rsidP="00CA54C7">
            <w:pPr>
              <w:ind w:left="342" w:right="90" w:hanging="342"/>
              <w:rPr>
                <w:b/>
              </w:rPr>
            </w:pPr>
          </w:p>
        </w:tc>
      </w:tr>
    </w:tbl>
    <w:p w14:paraId="48C3E764" w14:textId="77777777" w:rsidR="00F449C8" w:rsidRDefault="00F449C8" w:rsidP="00F449C8">
      <w:pPr>
        <w:ind w:left="720" w:right="720"/>
        <w:jc w:val="center"/>
        <w:rPr>
          <w:b/>
          <w:sz w:val="24"/>
        </w:rPr>
      </w:pPr>
    </w:p>
    <w:p w14:paraId="2FCE5D22" w14:textId="77777777" w:rsidR="00F449C8" w:rsidRDefault="00F449C8" w:rsidP="00F449C8">
      <w:pPr>
        <w:ind w:left="720" w:right="720"/>
        <w:jc w:val="center"/>
        <w:rPr>
          <w:b/>
          <w:sz w:val="24"/>
        </w:rPr>
      </w:pPr>
    </w:p>
    <w:p w14:paraId="60E1BC39" w14:textId="77777777" w:rsidR="00F449C8" w:rsidRDefault="00F449C8" w:rsidP="00F449C8">
      <w:pPr>
        <w:ind w:left="720" w:right="720"/>
        <w:jc w:val="center"/>
        <w:rPr>
          <w:b/>
          <w:sz w:val="24"/>
        </w:rPr>
      </w:pPr>
    </w:p>
    <w:p w14:paraId="1C6015AE" w14:textId="77777777" w:rsidR="00F449C8" w:rsidRDefault="00F449C8" w:rsidP="00F449C8">
      <w:pPr>
        <w:ind w:left="720" w:right="720"/>
        <w:jc w:val="center"/>
        <w:rPr>
          <w:b/>
          <w:sz w:val="24"/>
        </w:rPr>
      </w:pPr>
    </w:p>
    <w:p w14:paraId="2208843C" w14:textId="4EFEB484" w:rsidR="00F449C8" w:rsidRDefault="00F449C8" w:rsidP="00F449C8">
      <w:pPr>
        <w:ind w:left="720" w:right="720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Timeline Draft for QI Project </w:t>
      </w:r>
    </w:p>
    <w:p w14:paraId="3BC5C32B" w14:textId="77777777" w:rsidR="00F449C8" w:rsidRDefault="00F449C8" w:rsidP="00F449C8">
      <w:pPr>
        <w:ind w:left="720" w:right="720"/>
        <w:rPr>
          <w:b/>
        </w:rPr>
      </w:pPr>
    </w:p>
    <w:p w14:paraId="2CDD2C81" w14:textId="77777777" w:rsidR="00F449C8" w:rsidRDefault="00F449C8" w:rsidP="00F449C8">
      <w:pPr>
        <w:ind w:left="720" w:right="720"/>
      </w:pPr>
    </w:p>
    <w:p w14:paraId="3C010936" w14:textId="77777777" w:rsidR="00F449C8" w:rsidRDefault="00F449C8" w:rsidP="00F449C8">
      <w:pPr>
        <w:ind w:left="720" w:right="720"/>
        <w:rPr>
          <w:i/>
          <w:sz w:val="18"/>
          <w:szCs w:val="18"/>
        </w:rPr>
      </w:pPr>
      <w:r>
        <w:rPr>
          <w:i/>
          <w:sz w:val="18"/>
          <w:szCs w:val="18"/>
        </w:rPr>
        <w:t>Key activities in a QI</w:t>
      </w:r>
      <w:r w:rsidRPr="008C44FC">
        <w:rPr>
          <w:i/>
          <w:sz w:val="18"/>
          <w:szCs w:val="18"/>
        </w:rPr>
        <w:t xml:space="preserve"> project are </w:t>
      </w:r>
      <w:r>
        <w:rPr>
          <w:i/>
          <w:sz w:val="18"/>
          <w:szCs w:val="18"/>
        </w:rPr>
        <w:t>listed</w:t>
      </w:r>
      <w:r w:rsidRPr="008C44FC">
        <w:rPr>
          <w:i/>
          <w:sz w:val="18"/>
          <w:szCs w:val="18"/>
        </w:rPr>
        <w:t xml:space="preserve"> below. </w:t>
      </w:r>
    </w:p>
    <w:p w14:paraId="0ECB26E0" w14:textId="77777777" w:rsidR="00F449C8" w:rsidRDefault="00F449C8" w:rsidP="00F449C8">
      <w:pPr>
        <w:ind w:left="720" w:right="720"/>
        <w:rPr>
          <w:i/>
          <w:sz w:val="18"/>
          <w:szCs w:val="18"/>
        </w:rPr>
      </w:pPr>
    </w:p>
    <w:p w14:paraId="229F1314" w14:textId="77777777" w:rsidR="00F449C8" w:rsidRDefault="00F449C8" w:rsidP="00F449C8">
      <w:pPr>
        <w:ind w:left="720" w:right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If questions, contact either:</w:t>
      </w:r>
    </w:p>
    <w:p w14:paraId="4BABA67B" w14:textId="77777777" w:rsidR="00F449C8" w:rsidRDefault="00F449C8" w:rsidP="00F449C8">
      <w:pPr>
        <w:ind w:left="1440"/>
        <w:outlineLvl w:val="0"/>
      </w:pPr>
      <w:r>
        <w:rPr>
          <w:rFonts w:eastAsia="Cambria" w:cs="Times New Roman"/>
          <w:sz w:val="18"/>
          <w:szCs w:val="18"/>
        </w:rPr>
        <w:t xml:space="preserve">John Stoeckle, MD Valley Preferred MOC QI Program Co-Lead, </w:t>
      </w:r>
      <w:hyperlink r:id="rId13" w:history="1">
        <w:r w:rsidRPr="00297465">
          <w:rPr>
            <w:rStyle w:val="Hyperlink"/>
            <w:rFonts w:eastAsia="Cambria" w:cs="Times New Roman"/>
            <w:sz w:val="18"/>
            <w:szCs w:val="18"/>
          </w:rPr>
          <w:t>John.Stoeckle@lvhn.org</w:t>
        </w:r>
      </w:hyperlink>
    </w:p>
    <w:p w14:paraId="131E89B7" w14:textId="77777777" w:rsidR="00F449C8" w:rsidRDefault="00F449C8" w:rsidP="00F449C8">
      <w:pPr>
        <w:ind w:left="1440"/>
        <w:outlineLvl w:val="0"/>
        <w:rPr>
          <w:rFonts w:eastAsia="Cambria" w:cs="Times New Roman"/>
          <w:sz w:val="18"/>
          <w:szCs w:val="18"/>
        </w:rPr>
      </w:pPr>
      <w:r w:rsidRPr="00297465">
        <w:rPr>
          <w:rFonts w:eastAsia="Cambria" w:cs="Times New Roman"/>
          <w:sz w:val="18"/>
          <w:szCs w:val="18"/>
        </w:rPr>
        <w:t>Michael Makela</w:t>
      </w:r>
      <w:r>
        <w:rPr>
          <w:rFonts w:eastAsia="Cambria" w:cs="Times New Roman"/>
          <w:sz w:val="18"/>
          <w:szCs w:val="18"/>
        </w:rPr>
        <w:t>,</w:t>
      </w:r>
      <w:r w:rsidRPr="00297465">
        <w:rPr>
          <w:rFonts w:eastAsia="Cambria" w:cs="Times New Roman"/>
          <w:sz w:val="18"/>
          <w:szCs w:val="18"/>
        </w:rPr>
        <w:t xml:space="preserve"> Valley Preferred MOC QI </w:t>
      </w:r>
      <w:r>
        <w:rPr>
          <w:rFonts w:eastAsia="Cambria" w:cs="Times New Roman"/>
          <w:sz w:val="18"/>
          <w:szCs w:val="18"/>
        </w:rPr>
        <w:t xml:space="preserve">Program Co-Lead, </w:t>
      </w:r>
      <w:hyperlink r:id="rId14" w:history="1">
        <w:r w:rsidRPr="00CA2E6F">
          <w:rPr>
            <w:rStyle w:val="Hyperlink"/>
            <w:rFonts w:eastAsia="Cambria" w:cs="Times New Roman"/>
            <w:sz w:val="18"/>
            <w:szCs w:val="18"/>
          </w:rPr>
          <w:t>Michael.Makela@lvhn.org</w:t>
        </w:r>
      </w:hyperlink>
    </w:p>
    <w:p w14:paraId="1595DA78" w14:textId="77777777" w:rsidR="00F449C8" w:rsidRDefault="00F449C8" w:rsidP="00F449C8">
      <w:pPr>
        <w:ind w:left="720" w:right="720"/>
        <w:rPr>
          <w:sz w:val="16"/>
          <w:szCs w:val="16"/>
        </w:rPr>
      </w:pPr>
    </w:p>
    <w:p w14:paraId="30EAEEC8" w14:textId="77777777" w:rsidR="00F449C8" w:rsidRPr="00E15B44" w:rsidRDefault="00F449C8" w:rsidP="00F449C8">
      <w:pPr>
        <w:ind w:left="720" w:right="72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359"/>
        <w:gridCol w:w="2339"/>
        <w:gridCol w:w="4351"/>
        <w:gridCol w:w="2339"/>
        <w:gridCol w:w="228"/>
      </w:tblGrid>
      <w:tr w:rsidR="00F449C8" w14:paraId="28DE40EC" w14:textId="77777777" w:rsidTr="00521262">
        <w:trPr>
          <w:trHeight w:val="369"/>
        </w:trPr>
        <w:tc>
          <w:tcPr>
            <w:tcW w:w="1184" w:type="dxa"/>
          </w:tcPr>
          <w:p w14:paraId="3FD7498B" w14:textId="77777777" w:rsidR="00F449C8" w:rsidRPr="00174227" w:rsidRDefault="00F449C8" w:rsidP="00521262">
            <w:pPr>
              <w:rPr>
                <w:b/>
                <w:i/>
              </w:rPr>
            </w:pPr>
          </w:p>
        </w:tc>
        <w:tc>
          <w:tcPr>
            <w:tcW w:w="9616" w:type="dxa"/>
            <w:gridSpan w:val="5"/>
          </w:tcPr>
          <w:p w14:paraId="412D4000" w14:textId="77777777" w:rsidR="00F449C8" w:rsidRPr="00C9461A" w:rsidRDefault="00F449C8" w:rsidP="00521262">
            <w:pPr>
              <w:tabs>
                <w:tab w:val="left" w:pos="5293"/>
              </w:tabs>
              <w:ind w:left="342" w:right="90" w:hanging="342"/>
            </w:pPr>
            <w:r>
              <w:rPr>
                <w:b/>
              </w:rPr>
              <w:t>Name:</w:t>
            </w:r>
            <w:r>
              <w:t xml:space="preserve"> 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FILLIN   \* MERGEFORMAT </w:instrText>
            </w:r>
            <w:r>
              <w:rPr>
                <w:b/>
              </w:rPr>
              <w:fldChar w:fldCharType="end"/>
            </w:r>
            <w:r w:rsidRPr="00D53B99">
              <w:tab/>
            </w:r>
            <w:r>
              <w:rPr>
                <w:b/>
              </w:rPr>
              <w:t>Date</w:t>
            </w:r>
            <w:r w:rsidRPr="008628E6">
              <w:rPr>
                <w:b/>
              </w:rPr>
              <w:t>:</w:t>
            </w:r>
            <w:r>
              <w:t xml:space="preserve"> 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FILLIN   \* MERGEFORMAT </w:instrText>
            </w:r>
            <w:r>
              <w:rPr>
                <w:b/>
              </w:rPr>
              <w:fldChar w:fldCharType="end"/>
            </w:r>
          </w:p>
          <w:p w14:paraId="7FFD060E" w14:textId="77777777" w:rsidR="00F449C8" w:rsidRDefault="00F449C8" w:rsidP="00521262">
            <w:pPr>
              <w:rPr>
                <w:b/>
              </w:rPr>
            </w:pPr>
          </w:p>
        </w:tc>
      </w:tr>
      <w:tr w:rsidR="00F449C8" w14:paraId="0DA497FD" w14:textId="77777777" w:rsidTr="00521262">
        <w:trPr>
          <w:trHeight w:val="540"/>
        </w:trPr>
        <w:tc>
          <w:tcPr>
            <w:tcW w:w="1184" w:type="dxa"/>
          </w:tcPr>
          <w:p w14:paraId="716D5EB2" w14:textId="77777777" w:rsidR="00F449C8" w:rsidRPr="00174227" w:rsidRDefault="00F449C8" w:rsidP="00521262">
            <w:pPr>
              <w:rPr>
                <w:b/>
                <w:i/>
              </w:rPr>
            </w:pPr>
          </w:p>
        </w:tc>
        <w:tc>
          <w:tcPr>
            <w:tcW w:w="9616" w:type="dxa"/>
            <w:gridSpan w:val="5"/>
          </w:tcPr>
          <w:p w14:paraId="0BD6BF04" w14:textId="77777777" w:rsidR="00F449C8" w:rsidRDefault="00F449C8" w:rsidP="00521262">
            <w:pPr>
              <w:ind w:left="342" w:right="90" w:hanging="342"/>
            </w:pPr>
            <w:r w:rsidRPr="008628E6">
              <w:rPr>
                <w:b/>
              </w:rPr>
              <w:t>Title of QI project:</w:t>
            </w:r>
            <w:r>
              <w:t xml:space="preserve">  </w:t>
            </w:r>
          </w:p>
          <w:p w14:paraId="486AA2BE" w14:textId="77777777" w:rsidR="00F449C8" w:rsidRDefault="00F449C8" w:rsidP="00521262">
            <w:pPr>
              <w:ind w:left="342" w:right="90" w:hanging="342"/>
            </w:pPr>
          </w:p>
          <w:p w14:paraId="3DF225E5" w14:textId="77777777" w:rsidR="00F449C8" w:rsidRPr="002D5051" w:rsidRDefault="00F449C8" w:rsidP="00521262">
            <w:pPr>
              <w:ind w:left="342" w:right="90" w:hanging="342"/>
            </w:pPr>
          </w:p>
        </w:tc>
      </w:tr>
      <w:tr w:rsidR="00F449C8" w14:paraId="5D945B2C" w14:textId="77777777" w:rsidTr="00521262">
        <w:trPr>
          <w:gridAfter w:val="1"/>
          <w:wAfter w:w="228" w:type="dxa"/>
          <w:trHeight w:val="377"/>
        </w:trPr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67778F" w14:textId="77777777" w:rsidR="00F449C8" w:rsidRPr="002D5051" w:rsidRDefault="00F449C8" w:rsidP="0052126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C05C9">
              <w:rPr>
                <w:b/>
                <w:sz w:val="18"/>
                <w:szCs w:val="18"/>
              </w:rPr>
              <w:t>STAGE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62A10F" w14:textId="77777777" w:rsidR="00F449C8" w:rsidRDefault="00F449C8" w:rsidP="00521262">
            <w:pPr>
              <w:spacing w:before="60" w:after="60"/>
              <w:ind w:left="342" w:right="90" w:hanging="342"/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14:paraId="7CC99CE1" w14:textId="77777777" w:rsidR="00F449C8" w:rsidRDefault="00F449C8" w:rsidP="00521262">
            <w:pPr>
              <w:spacing w:before="60" w:after="60"/>
              <w:ind w:left="342" w:right="90" w:hanging="342"/>
              <w:jc w:val="center"/>
              <w:rPr>
                <w:b/>
              </w:rPr>
            </w:pPr>
            <w:r>
              <w:rPr>
                <w:b/>
              </w:rPr>
              <w:t>DATE(S)</w:t>
            </w:r>
          </w:p>
        </w:tc>
      </w:tr>
      <w:tr w:rsidR="00F449C8" w:rsidRPr="0024772F" w14:paraId="0E7491CE" w14:textId="77777777" w:rsidTr="00521262">
        <w:trPr>
          <w:gridAfter w:val="1"/>
          <w:wAfter w:w="228" w:type="dxa"/>
          <w:trHeight w:val="225"/>
        </w:trPr>
        <w:tc>
          <w:tcPr>
            <w:tcW w:w="1543" w:type="dxa"/>
            <w:gridSpan w:val="2"/>
            <w:tcBorders>
              <w:top w:val="single" w:sz="4" w:space="0" w:color="auto"/>
            </w:tcBorders>
          </w:tcPr>
          <w:p w14:paraId="1F7A9582" w14:textId="77777777" w:rsidR="00F449C8" w:rsidRPr="0024772F" w:rsidRDefault="00F449C8" w:rsidP="00521262">
            <w:pPr>
              <w:spacing w:before="60" w:after="60"/>
              <w:ind w:left="342" w:right="90" w:hanging="342"/>
              <w:rPr>
                <w:i/>
                <w:sz w:val="18"/>
                <w:szCs w:val="18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auto"/>
            </w:tcBorders>
          </w:tcPr>
          <w:p w14:paraId="3CC64CA1" w14:textId="77777777" w:rsidR="00F449C8" w:rsidRDefault="00F449C8" w:rsidP="00521262">
            <w:pPr>
              <w:spacing w:before="60" w:after="60"/>
              <w:ind w:right="90"/>
              <w:rPr>
                <w:b/>
              </w:rPr>
            </w:pPr>
            <w:r w:rsidRPr="00F449C8">
              <w:rPr>
                <w:b/>
              </w:rPr>
              <w:t xml:space="preserve">***NOTE: FOR THIS SECTION, ONLY ENTER DATES, </w:t>
            </w:r>
          </w:p>
          <w:p w14:paraId="1E76A35E" w14:textId="77777777" w:rsidR="00F449C8" w:rsidRPr="00F449C8" w:rsidRDefault="00F449C8" w:rsidP="00521262">
            <w:pPr>
              <w:spacing w:before="60" w:after="60"/>
              <w:ind w:right="90"/>
              <w:rPr>
                <w:b/>
              </w:rPr>
            </w:pPr>
            <w:r w:rsidRPr="00F449C8">
              <w:rPr>
                <w:b/>
              </w:rPr>
              <w:t>NO INFORMATION</w:t>
            </w:r>
          </w:p>
        </w:tc>
        <w:tc>
          <w:tcPr>
            <w:tcW w:w="2339" w:type="dxa"/>
            <w:tcBorders>
              <w:top w:val="single" w:sz="4" w:space="0" w:color="auto"/>
            </w:tcBorders>
          </w:tcPr>
          <w:p w14:paraId="48660FAF" w14:textId="77777777" w:rsidR="00F449C8" w:rsidRPr="0024772F" w:rsidRDefault="00F449C8" w:rsidP="00521262">
            <w:pPr>
              <w:spacing w:before="60" w:after="60"/>
              <w:ind w:left="342" w:right="90" w:hanging="342"/>
            </w:pPr>
          </w:p>
        </w:tc>
      </w:tr>
      <w:tr w:rsidR="00F449C8" w:rsidRPr="0024772F" w14:paraId="314A9153" w14:textId="77777777" w:rsidTr="00521262">
        <w:trPr>
          <w:gridAfter w:val="1"/>
          <w:wAfter w:w="228" w:type="dxa"/>
          <w:trHeight w:val="225"/>
        </w:trPr>
        <w:tc>
          <w:tcPr>
            <w:tcW w:w="1543" w:type="dxa"/>
            <w:gridSpan w:val="2"/>
          </w:tcPr>
          <w:p w14:paraId="290A4E86" w14:textId="77777777" w:rsidR="00F449C8" w:rsidRPr="0024772F" w:rsidRDefault="00F449C8" w:rsidP="00521262">
            <w:pPr>
              <w:spacing w:before="60" w:after="60"/>
              <w:ind w:left="342" w:right="90" w:hanging="342"/>
            </w:pPr>
            <w:r w:rsidRPr="0024772F">
              <w:rPr>
                <w:i/>
                <w:sz w:val="18"/>
                <w:szCs w:val="18"/>
              </w:rPr>
              <w:t>PLAN</w:t>
            </w:r>
          </w:p>
        </w:tc>
        <w:tc>
          <w:tcPr>
            <w:tcW w:w="6690" w:type="dxa"/>
            <w:gridSpan w:val="2"/>
            <w:tcBorders>
              <w:bottom w:val="dotted" w:sz="2" w:space="0" w:color="auto"/>
            </w:tcBorders>
          </w:tcPr>
          <w:p w14:paraId="0B73377C" w14:textId="77777777" w:rsidR="00F449C8" w:rsidRPr="0024772F" w:rsidRDefault="00F449C8" w:rsidP="00521262">
            <w:pPr>
              <w:spacing w:before="60" w:after="60"/>
              <w:ind w:left="342" w:right="90" w:hanging="342"/>
            </w:pPr>
            <w:r>
              <w:t>When did you d</w:t>
            </w:r>
            <w:r w:rsidRPr="0024772F">
              <w:t xml:space="preserve">efine </w:t>
            </w:r>
            <w:r>
              <w:t xml:space="preserve">the </w:t>
            </w:r>
            <w:r w:rsidRPr="0024772F">
              <w:t>problem</w:t>
            </w:r>
            <w:r>
              <w:t xml:space="preserve"> </w:t>
            </w:r>
            <w:r w:rsidRPr="004F3A13">
              <w:rPr>
                <w:i/>
              </w:rPr>
              <w:t>–</w:t>
            </w:r>
            <w:r>
              <w:t xml:space="preserve"> </w:t>
            </w:r>
            <w:r w:rsidRPr="004F3A13">
              <w:rPr>
                <w:i/>
              </w:rPr>
              <w:t>approximate beginning and ending dates</w:t>
            </w:r>
          </w:p>
        </w:tc>
        <w:tc>
          <w:tcPr>
            <w:tcW w:w="2339" w:type="dxa"/>
            <w:tcBorders>
              <w:bottom w:val="dotted" w:sz="2" w:space="0" w:color="auto"/>
            </w:tcBorders>
          </w:tcPr>
          <w:p w14:paraId="5E244A7D" w14:textId="77777777" w:rsidR="00F449C8" w:rsidRPr="0024772F" w:rsidRDefault="00F449C8" w:rsidP="00521262">
            <w:pPr>
              <w:spacing w:before="60" w:after="60"/>
              <w:ind w:left="342" w:right="90" w:hanging="342"/>
            </w:pPr>
          </w:p>
        </w:tc>
      </w:tr>
      <w:tr w:rsidR="00F449C8" w:rsidRPr="0024772F" w14:paraId="5EBF2E5B" w14:textId="77777777" w:rsidTr="00521262">
        <w:trPr>
          <w:gridAfter w:val="1"/>
          <w:wAfter w:w="228" w:type="dxa"/>
          <w:trHeight w:val="225"/>
        </w:trPr>
        <w:tc>
          <w:tcPr>
            <w:tcW w:w="1543" w:type="dxa"/>
            <w:gridSpan w:val="2"/>
          </w:tcPr>
          <w:p w14:paraId="14B5F6EB" w14:textId="77777777" w:rsidR="00F449C8" w:rsidRPr="0024772F" w:rsidRDefault="00F449C8" w:rsidP="00521262">
            <w:pPr>
              <w:spacing w:before="60" w:after="60"/>
              <w:ind w:left="342" w:right="90" w:hanging="342"/>
            </w:pPr>
          </w:p>
        </w:tc>
        <w:tc>
          <w:tcPr>
            <w:tcW w:w="6690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14:paraId="23CE6014" w14:textId="77777777" w:rsidR="00F449C8" w:rsidRPr="0024772F" w:rsidRDefault="00F449C8" w:rsidP="00521262">
            <w:pPr>
              <w:spacing w:before="60" w:after="60"/>
              <w:ind w:left="342" w:right="90" w:hanging="342"/>
            </w:pPr>
            <w:r>
              <w:t xml:space="preserve">When will you perform baseline data measurement </w:t>
            </w:r>
            <w:r w:rsidRPr="004F3A13">
              <w:rPr>
                <w:i/>
              </w:rPr>
              <w:t>– beginning and ending dates</w:t>
            </w:r>
          </w:p>
        </w:tc>
        <w:tc>
          <w:tcPr>
            <w:tcW w:w="2339" w:type="dxa"/>
            <w:tcBorders>
              <w:top w:val="dotted" w:sz="2" w:space="0" w:color="auto"/>
              <w:bottom w:val="dotted" w:sz="2" w:space="0" w:color="auto"/>
            </w:tcBorders>
          </w:tcPr>
          <w:p w14:paraId="3F48966A" w14:textId="77777777" w:rsidR="00F449C8" w:rsidRPr="0024772F" w:rsidRDefault="00F449C8" w:rsidP="00521262">
            <w:pPr>
              <w:spacing w:before="60" w:after="60"/>
              <w:ind w:left="342" w:right="90" w:hanging="342"/>
            </w:pPr>
          </w:p>
        </w:tc>
      </w:tr>
      <w:tr w:rsidR="00F449C8" w:rsidRPr="0024772F" w14:paraId="4927C6E5" w14:textId="77777777" w:rsidTr="00521262">
        <w:trPr>
          <w:gridAfter w:val="3"/>
          <w:wAfter w:w="6918" w:type="dxa"/>
          <w:trHeight w:val="225"/>
        </w:trPr>
        <w:tc>
          <w:tcPr>
            <w:tcW w:w="1543" w:type="dxa"/>
            <w:gridSpan w:val="2"/>
          </w:tcPr>
          <w:p w14:paraId="67624EB2" w14:textId="77777777" w:rsidR="00F449C8" w:rsidRPr="0024772F" w:rsidRDefault="00F449C8" w:rsidP="00521262">
            <w:pPr>
              <w:spacing w:before="60" w:after="60"/>
              <w:ind w:left="342" w:right="90" w:hanging="342"/>
            </w:pPr>
          </w:p>
        </w:tc>
        <w:tc>
          <w:tcPr>
            <w:tcW w:w="2339" w:type="dxa"/>
            <w:tcBorders>
              <w:top w:val="dotted" w:sz="2" w:space="0" w:color="auto"/>
              <w:bottom w:val="dotted" w:sz="2" w:space="0" w:color="auto"/>
            </w:tcBorders>
          </w:tcPr>
          <w:p w14:paraId="4171E33F" w14:textId="77777777" w:rsidR="00F449C8" w:rsidRPr="0024772F" w:rsidRDefault="00F449C8" w:rsidP="00521262">
            <w:pPr>
              <w:spacing w:before="60" w:after="60"/>
              <w:ind w:right="90"/>
            </w:pPr>
          </w:p>
        </w:tc>
      </w:tr>
      <w:tr w:rsidR="00F449C8" w:rsidRPr="0024772F" w14:paraId="2855DE12" w14:textId="77777777" w:rsidTr="00521262">
        <w:trPr>
          <w:gridAfter w:val="1"/>
          <w:wAfter w:w="228" w:type="dxa"/>
          <w:trHeight w:val="225"/>
        </w:trPr>
        <w:tc>
          <w:tcPr>
            <w:tcW w:w="1543" w:type="dxa"/>
            <w:gridSpan w:val="2"/>
            <w:tcBorders>
              <w:bottom w:val="dotted" w:sz="2" w:space="0" w:color="auto"/>
            </w:tcBorders>
          </w:tcPr>
          <w:p w14:paraId="16062552" w14:textId="77777777" w:rsidR="00F449C8" w:rsidRPr="0024772F" w:rsidRDefault="00F449C8" w:rsidP="00521262">
            <w:pPr>
              <w:spacing w:before="60" w:after="60"/>
              <w:ind w:right="90"/>
            </w:pPr>
          </w:p>
        </w:tc>
        <w:tc>
          <w:tcPr>
            <w:tcW w:w="6690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14:paraId="04D2845F" w14:textId="77777777" w:rsidR="00F449C8" w:rsidRDefault="00F449C8" w:rsidP="00521262">
            <w:pPr>
              <w:pBdr>
                <w:bottom w:val="dotted" w:sz="4" w:space="1" w:color="auto"/>
              </w:pBdr>
              <w:spacing w:before="60" w:after="60"/>
              <w:ind w:right="90"/>
              <w:rPr>
                <w:i/>
              </w:rPr>
            </w:pPr>
            <w:r>
              <w:t xml:space="preserve">When is the Participant Enrollment Window </w:t>
            </w:r>
            <w:r w:rsidRPr="004F3A13">
              <w:rPr>
                <w:i/>
              </w:rPr>
              <w:t>–</w:t>
            </w:r>
            <w:r>
              <w:t xml:space="preserve"> </w:t>
            </w:r>
            <w:r>
              <w:rPr>
                <w:i/>
              </w:rPr>
              <w:t xml:space="preserve">beginning and ending </w:t>
            </w:r>
            <w:proofErr w:type="gramStart"/>
            <w:r>
              <w:rPr>
                <w:i/>
              </w:rPr>
              <w:t>dates</w:t>
            </w:r>
            <w:proofErr w:type="gramEnd"/>
          </w:p>
          <w:p w14:paraId="1B2CF23A" w14:textId="77777777" w:rsidR="00F449C8" w:rsidRPr="003A44B9" w:rsidRDefault="00F449C8" w:rsidP="00521262">
            <w:pPr>
              <w:pBdr>
                <w:bottom w:val="dotted" w:sz="4" w:space="1" w:color="auto"/>
              </w:pBdr>
              <w:spacing w:before="60" w:after="60"/>
              <w:ind w:left="342" w:right="90" w:hanging="342"/>
              <w:rPr>
                <w:i/>
              </w:rPr>
            </w:pPr>
            <w:r>
              <w:rPr>
                <w:i/>
              </w:rPr>
              <w:t>(must be completed prior to review of baseline data with all participants)</w:t>
            </w:r>
          </w:p>
          <w:p w14:paraId="26555A03" w14:textId="77777777" w:rsidR="00F449C8" w:rsidRPr="0024772F" w:rsidRDefault="00F449C8" w:rsidP="00521262">
            <w:pPr>
              <w:spacing w:before="60" w:after="60"/>
              <w:ind w:left="342" w:right="90" w:hanging="342"/>
            </w:pPr>
            <w:r>
              <w:t xml:space="preserve">When will you review baseline results, identify underlying causes, and likely interventions </w:t>
            </w:r>
            <w:r w:rsidRPr="004F3A13">
              <w:rPr>
                <w:i/>
              </w:rPr>
              <w:t>– date(s) of meeting(s)/discussion</w:t>
            </w:r>
          </w:p>
        </w:tc>
        <w:tc>
          <w:tcPr>
            <w:tcW w:w="2339" w:type="dxa"/>
            <w:tcBorders>
              <w:top w:val="dotted" w:sz="2" w:space="0" w:color="auto"/>
              <w:bottom w:val="dotted" w:sz="2" w:space="0" w:color="auto"/>
            </w:tcBorders>
          </w:tcPr>
          <w:p w14:paraId="336AEEBF" w14:textId="77777777" w:rsidR="00F449C8" w:rsidRPr="0024772F" w:rsidRDefault="00F449C8" w:rsidP="00521262">
            <w:pPr>
              <w:spacing w:before="60" w:after="60"/>
              <w:ind w:left="342" w:right="90" w:hanging="342"/>
            </w:pPr>
          </w:p>
        </w:tc>
      </w:tr>
      <w:tr w:rsidR="00F449C8" w:rsidRPr="0024772F" w14:paraId="281C572A" w14:textId="77777777" w:rsidTr="00521262">
        <w:trPr>
          <w:gridAfter w:val="1"/>
          <w:wAfter w:w="228" w:type="dxa"/>
          <w:trHeight w:val="225"/>
        </w:trPr>
        <w:tc>
          <w:tcPr>
            <w:tcW w:w="1543" w:type="dxa"/>
            <w:gridSpan w:val="2"/>
            <w:tcBorders>
              <w:top w:val="dotted" w:sz="2" w:space="0" w:color="auto"/>
            </w:tcBorders>
          </w:tcPr>
          <w:p w14:paraId="0135135D" w14:textId="77777777" w:rsidR="00F449C8" w:rsidRPr="0024772F" w:rsidRDefault="00F449C8" w:rsidP="00521262">
            <w:pPr>
              <w:spacing w:before="60" w:after="60"/>
              <w:ind w:left="342" w:right="90" w:hanging="342"/>
            </w:pPr>
          </w:p>
        </w:tc>
        <w:tc>
          <w:tcPr>
            <w:tcW w:w="6690" w:type="dxa"/>
            <w:gridSpan w:val="2"/>
            <w:tcBorders>
              <w:top w:val="dotted" w:sz="2" w:space="0" w:color="auto"/>
            </w:tcBorders>
          </w:tcPr>
          <w:p w14:paraId="6C347A73" w14:textId="77777777" w:rsidR="00F449C8" w:rsidRPr="0024772F" w:rsidRDefault="00F449C8" w:rsidP="00521262">
            <w:pPr>
              <w:spacing w:before="60" w:after="60"/>
              <w:ind w:right="90"/>
            </w:pPr>
          </w:p>
        </w:tc>
        <w:tc>
          <w:tcPr>
            <w:tcW w:w="2339" w:type="dxa"/>
            <w:tcBorders>
              <w:top w:val="dotted" w:sz="2" w:space="0" w:color="auto"/>
            </w:tcBorders>
          </w:tcPr>
          <w:p w14:paraId="344A794D" w14:textId="77777777" w:rsidR="00F449C8" w:rsidRPr="0024772F" w:rsidRDefault="00F449C8" w:rsidP="00521262">
            <w:pPr>
              <w:spacing w:before="60" w:after="60"/>
              <w:ind w:left="342" w:right="90" w:hanging="342"/>
            </w:pPr>
          </w:p>
        </w:tc>
      </w:tr>
      <w:tr w:rsidR="00F449C8" w:rsidRPr="0024772F" w14:paraId="45692DB3" w14:textId="77777777" w:rsidTr="00521262">
        <w:trPr>
          <w:gridAfter w:val="1"/>
          <w:wAfter w:w="228" w:type="dxa"/>
          <w:trHeight w:val="225"/>
        </w:trPr>
        <w:tc>
          <w:tcPr>
            <w:tcW w:w="1543" w:type="dxa"/>
            <w:gridSpan w:val="2"/>
            <w:tcBorders>
              <w:bottom w:val="dotted" w:sz="2" w:space="0" w:color="auto"/>
            </w:tcBorders>
          </w:tcPr>
          <w:p w14:paraId="6248B814" w14:textId="77777777" w:rsidR="00F449C8" w:rsidRPr="0024772F" w:rsidRDefault="00F449C8" w:rsidP="00521262">
            <w:pPr>
              <w:spacing w:before="60" w:after="60"/>
              <w:ind w:right="90"/>
              <w:rPr>
                <w:i/>
              </w:rPr>
            </w:pPr>
            <w:r w:rsidRPr="0024772F">
              <w:rPr>
                <w:i/>
              </w:rPr>
              <w:t>DO</w:t>
            </w:r>
          </w:p>
        </w:tc>
        <w:tc>
          <w:tcPr>
            <w:tcW w:w="6690" w:type="dxa"/>
            <w:gridSpan w:val="2"/>
            <w:tcBorders>
              <w:bottom w:val="dotted" w:sz="2" w:space="0" w:color="auto"/>
            </w:tcBorders>
          </w:tcPr>
          <w:p w14:paraId="1ACABE98" w14:textId="77777777" w:rsidR="00F449C8" w:rsidRDefault="00F449C8" w:rsidP="00521262">
            <w:pPr>
              <w:spacing w:before="60" w:after="60"/>
              <w:ind w:left="342" w:right="90" w:hanging="342"/>
              <w:rPr>
                <w:i/>
              </w:rPr>
            </w:pPr>
            <w:r>
              <w:t xml:space="preserve">Intervention – when is your first cycle? </w:t>
            </w:r>
            <w:r w:rsidRPr="004F3A13">
              <w:rPr>
                <w:i/>
              </w:rPr>
              <w:t xml:space="preserve">– </w:t>
            </w:r>
            <w:r>
              <w:rPr>
                <w:i/>
              </w:rPr>
              <w:t xml:space="preserve">beginning and ending </w:t>
            </w:r>
            <w:r w:rsidRPr="004F3A13">
              <w:rPr>
                <w:i/>
              </w:rPr>
              <w:t>date</w:t>
            </w:r>
            <w:r>
              <w:rPr>
                <w:i/>
              </w:rPr>
              <w:t>s</w:t>
            </w:r>
            <w:r w:rsidRPr="004F3A13">
              <w:rPr>
                <w:i/>
              </w:rPr>
              <w:t xml:space="preserve"> </w:t>
            </w:r>
            <w:r>
              <w:rPr>
                <w:i/>
              </w:rPr>
              <w:t>of intervention</w:t>
            </w:r>
          </w:p>
          <w:p w14:paraId="6EFE9333" w14:textId="77777777" w:rsidR="00F449C8" w:rsidRPr="007210D5" w:rsidRDefault="00F449C8" w:rsidP="00521262">
            <w:pPr>
              <w:spacing w:before="60" w:after="60"/>
              <w:ind w:left="342" w:right="90" w:hanging="342"/>
              <w:rPr>
                <w:i/>
              </w:rPr>
            </w:pPr>
            <w:r w:rsidRPr="007210D5">
              <w:rPr>
                <w:i/>
              </w:rPr>
              <w:t>(</w:t>
            </w:r>
            <w:r>
              <w:rPr>
                <w:i/>
              </w:rPr>
              <w:t xml:space="preserve">at least </w:t>
            </w:r>
            <w:r w:rsidRPr="007210D5">
              <w:rPr>
                <w:i/>
              </w:rPr>
              <w:t>2 weeks AFTER end of participant enrollment window above)</w:t>
            </w:r>
          </w:p>
        </w:tc>
        <w:tc>
          <w:tcPr>
            <w:tcW w:w="2339" w:type="dxa"/>
            <w:tcBorders>
              <w:bottom w:val="dotted" w:sz="2" w:space="0" w:color="auto"/>
            </w:tcBorders>
          </w:tcPr>
          <w:p w14:paraId="3761FE65" w14:textId="77777777" w:rsidR="00F449C8" w:rsidRPr="0024772F" w:rsidRDefault="00F449C8" w:rsidP="00521262">
            <w:pPr>
              <w:spacing w:before="60" w:after="60"/>
              <w:ind w:right="90"/>
            </w:pPr>
          </w:p>
        </w:tc>
      </w:tr>
      <w:tr w:rsidR="00F449C8" w:rsidRPr="0024772F" w14:paraId="47615705" w14:textId="77777777" w:rsidTr="00521262">
        <w:trPr>
          <w:gridAfter w:val="1"/>
          <w:wAfter w:w="228" w:type="dxa"/>
          <w:trHeight w:val="225"/>
        </w:trPr>
        <w:tc>
          <w:tcPr>
            <w:tcW w:w="1543" w:type="dxa"/>
            <w:gridSpan w:val="2"/>
            <w:tcBorders>
              <w:top w:val="dotted" w:sz="2" w:space="0" w:color="auto"/>
            </w:tcBorders>
          </w:tcPr>
          <w:p w14:paraId="6F0B1107" w14:textId="77777777" w:rsidR="00F449C8" w:rsidRPr="0024772F" w:rsidRDefault="00F449C8" w:rsidP="00521262">
            <w:pPr>
              <w:spacing w:before="60" w:after="60"/>
              <w:ind w:left="342" w:right="90" w:hanging="342"/>
            </w:pPr>
          </w:p>
        </w:tc>
        <w:tc>
          <w:tcPr>
            <w:tcW w:w="6690" w:type="dxa"/>
            <w:gridSpan w:val="2"/>
            <w:tcBorders>
              <w:top w:val="dotted" w:sz="2" w:space="0" w:color="auto"/>
            </w:tcBorders>
          </w:tcPr>
          <w:p w14:paraId="1699340E" w14:textId="77777777" w:rsidR="00F449C8" w:rsidRPr="0024772F" w:rsidRDefault="00F449C8" w:rsidP="00521262">
            <w:pPr>
              <w:spacing w:before="60" w:after="60"/>
              <w:ind w:left="342" w:right="90" w:hanging="342"/>
            </w:pPr>
          </w:p>
        </w:tc>
        <w:tc>
          <w:tcPr>
            <w:tcW w:w="2339" w:type="dxa"/>
            <w:tcBorders>
              <w:top w:val="dotted" w:sz="2" w:space="0" w:color="auto"/>
            </w:tcBorders>
          </w:tcPr>
          <w:p w14:paraId="0E6EAFF7" w14:textId="77777777" w:rsidR="00F449C8" w:rsidRPr="0024772F" w:rsidRDefault="00F449C8" w:rsidP="00521262">
            <w:pPr>
              <w:spacing w:before="60" w:after="60"/>
              <w:ind w:left="342" w:right="90" w:hanging="342"/>
            </w:pPr>
          </w:p>
        </w:tc>
      </w:tr>
      <w:tr w:rsidR="00F449C8" w:rsidRPr="0024772F" w14:paraId="522D1311" w14:textId="77777777" w:rsidTr="00521262">
        <w:trPr>
          <w:gridAfter w:val="1"/>
          <w:wAfter w:w="228" w:type="dxa"/>
          <w:trHeight w:val="225"/>
        </w:trPr>
        <w:tc>
          <w:tcPr>
            <w:tcW w:w="1543" w:type="dxa"/>
            <w:gridSpan w:val="2"/>
          </w:tcPr>
          <w:p w14:paraId="7C542ECF" w14:textId="77777777" w:rsidR="00F449C8" w:rsidRPr="00FF0AEC" w:rsidRDefault="00F449C8" w:rsidP="00521262">
            <w:pPr>
              <w:spacing w:before="60" w:after="60"/>
              <w:ind w:left="342" w:right="90" w:hanging="342"/>
              <w:rPr>
                <w:i/>
              </w:rPr>
            </w:pPr>
            <w:r w:rsidRPr="00FF0AEC">
              <w:rPr>
                <w:i/>
              </w:rPr>
              <w:t>CHECK</w:t>
            </w:r>
          </w:p>
        </w:tc>
        <w:tc>
          <w:tcPr>
            <w:tcW w:w="6690" w:type="dxa"/>
            <w:gridSpan w:val="2"/>
            <w:tcBorders>
              <w:bottom w:val="dotted" w:sz="2" w:space="0" w:color="auto"/>
            </w:tcBorders>
          </w:tcPr>
          <w:p w14:paraId="4494ACCA" w14:textId="77777777" w:rsidR="00F449C8" w:rsidRPr="0024772F" w:rsidRDefault="00F449C8" w:rsidP="00521262">
            <w:pPr>
              <w:spacing w:before="60" w:after="60"/>
              <w:ind w:left="342" w:right="90" w:hanging="342"/>
            </w:pPr>
            <w:r>
              <w:t xml:space="preserve">Data measurement </w:t>
            </w:r>
            <w:r w:rsidRPr="00F449C8">
              <w:t xml:space="preserve">- when you will analyze data from </w:t>
            </w:r>
            <w:r>
              <w:t xml:space="preserve">first </w:t>
            </w:r>
            <w:r w:rsidRPr="00F449C8">
              <w:t>intervention? –</w:t>
            </w:r>
            <w:r w:rsidRPr="004F3A13">
              <w:rPr>
                <w:i/>
              </w:rPr>
              <w:t xml:space="preserve"> beginning and ending dates</w:t>
            </w:r>
            <w:r>
              <w:rPr>
                <w:i/>
              </w:rPr>
              <w:t xml:space="preserve"> </w:t>
            </w:r>
          </w:p>
        </w:tc>
        <w:tc>
          <w:tcPr>
            <w:tcW w:w="2339" w:type="dxa"/>
            <w:tcBorders>
              <w:bottom w:val="dotted" w:sz="2" w:space="0" w:color="auto"/>
            </w:tcBorders>
          </w:tcPr>
          <w:p w14:paraId="16B5A950" w14:textId="77777777" w:rsidR="00F449C8" w:rsidRPr="0024772F" w:rsidRDefault="00F449C8" w:rsidP="00521262">
            <w:pPr>
              <w:spacing w:before="60" w:after="60"/>
              <w:ind w:left="342" w:right="90" w:hanging="342"/>
            </w:pPr>
          </w:p>
        </w:tc>
      </w:tr>
      <w:tr w:rsidR="00F449C8" w:rsidRPr="0024772F" w14:paraId="6651A72F" w14:textId="77777777" w:rsidTr="00521262">
        <w:trPr>
          <w:gridAfter w:val="1"/>
          <w:wAfter w:w="228" w:type="dxa"/>
          <w:trHeight w:val="225"/>
        </w:trPr>
        <w:tc>
          <w:tcPr>
            <w:tcW w:w="1543" w:type="dxa"/>
            <w:gridSpan w:val="2"/>
            <w:tcBorders>
              <w:bottom w:val="dotted" w:sz="2" w:space="0" w:color="auto"/>
            </w:tcBorders>
          </w:tcPr>
          <w:p w14:paraId="26414513" w14:textId="77777777" w:rsidR="00F449C8" w:rsidRPr="0024772F" w:rsidRDefault="00F449C8" w:rsidP="00521262">
            <w:pPr>
              <w:spacing w:before="60" w:after="60"/>
              <w:ind w:left="342" w:right="90" w:hanging="342"/>
            </w:pPr>
          </w:p>
        </w:tc>
        <w:tc>
          <w:tcPr>
            <w:tcW w:w="6690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14:paraId="3103B1D6" w14:textId="77777777" w:rsidR="00F449C8" w:rsidRPr="0024772F" w:rsidRDefault="00F449C8" w:rsidP="00521262">
            <w:pPr>
              <w:spacing w:before="60" w:after="60"/>
              <w:ind w:left="342" w:right="90" w:hanging="342"/>
            </w:pPr>
            <w:r>
              <w:t xml:space="preserve">Data analysis – when will your analysis from the first cycle be available? </w:t>
            </w:r>
            <w:r w:rsidRPr="004F3A13">
              <w:rPr>
                <w:i/>
              </w:rPr>
              <w:t>– date</w:t>
            </w:r>
          </w:p>
        </w:tc>
        <w:tc>
          <w:tcPr>
            <w:tcW w:w="2339" w:type="dxa"/>
            <w:tcBorders>
              <w:top w:val="dotted" w:sz="2" w:space="0" w:color="auto"/>
              <w:bottom w:val="dotted" w:sz="2" w:space="0" w:color="auto"/>
            </w:tcBorders>
          </w:tcPr>
          <w:p w14:paraId="75CA209A" w14:textId="77777777" w:rsidR="00F449C8" w:rsidRPr="0024772F" w:rsidRDefault="00F449C8" w:rsidP="00521262">
            <w:pPr>
              <w:spacing w:before="60" w:after="60"/>
              <w:ind w:left="342" w:right="90" w:hanging="342"/>
            </w:pPr>
          </w:p>
        </w:tc>
      </w:tr>
      <w:tr w:rsidR="00F449C8" w:rsidRPr="0024772F" w14:paraId="3C2AC14B" w14:textId="77777777" w:rsidTr="00521262">
        <w:trPr>
          <w:gridAfter w:val="1"/>
          <w:wAfter w:w="228" w:type="dxa"/>
          <w:trHeight w:val="225"/>
        </w:trPr>
        <w:tc>
          <w:tcPr>
            <w:tcW w:w="1543" w:type="dxa"/>
            <w:gridSpan w:val="2"/>
            <w:tcBorders>
              <w:top w:val="dotted" w:sz="2" w:space="0" w:color="auto"/>
            </w:tcBorders>
          </w:tcPr>
          <w:p w14:paraId="65879DFF" w14:textId="77777777" w:rsidR="00F449C8" w:rsidRPr="0024772F" w:rsidRDefault="00F449C8" w:rsidP="00521262">
            <w:pPr>
              <w:spacing w:before="60" w:after="60"/>
              <w:ind w:left="342" w:right="90" w:hanging="342"/>
            </w:pPr>
          </w:p>
        </w:tc>
        <w:tc>
          <w:tcPr>
            <w:tcW w:w="6690" w:type="dxa"/>
            <w:gridSpan w:val="2"/>
            <w:tcBorders>
              <w:top w:val="dotted" w:sz="2" w:space="0" w:color="auto"/>
            </w:tcBorders>
          </w:tcPr>
          <w:p w14:paraId="1EC53D5E" w14:textId="77777777" w:rsidR="00F449C8" w:rsidRPr="0024772F" w:rsidRDefault="00F449C8" w:rsidP="00521262">
            <w:pPr>
              <w:spacing w:before="60" w:after="60"/>
              <w:ind w:left="342" w:right="90" w:hanging="342"/>
            </w:pPr>
          </w:p>
        </w:tc>
        <w:tc>
          <w:tcPr>
            <w:tcW w:w="2339" w:type="dxa"/>
            <w:tcBorders>
              <w:top w:val="dotted" w:sz="2" w:space="0" w:color="auto"/>
            </w:tcBorders>
          </w:tcPr>
          <w:p w14:paraId="0FD0110C" w14:textId="77777777" w:rsidR="00F449C8" w:rsidRPr="0024772F" w:rsidRDefault="00F449C8" w:rsidP="00521262">
            <w:pPr>
              <w:spacing w:before="60" w:after="60"/>
              <w:ind w:left="342" w:right="90" w:hanging="342"/>
            </w:pPr>
          </w:p>
        </w:tc>
      </w:tr>
      <w:tr w:rsidR="00F449C8" w:rsidRPr="0024772F" w14:paraId="11FB2F26" w14:textId="77777777" w:rsidTr="00521262">
        <w:trPr>
          <w:gridAfter w:val="1"/>
          <w:wAfter w:w="228" w:type="dxa"/>
          <w:trHeight w:val="225"/>
        </w:trPr>
        <w:tc>
          <w:tcPr>
            <w:tcW w:w="1543" w:type="dxa"/>
            <w:gridSpan w:val="2"/>
            <w:tcBorders>
              <w:bottom w:val="dotted" w:sz="2" w:space="0" w:color="auto"/>
            </w:tcBorders>
          </w:tcPr>
          <w:p w14:paraId="4F461C1C" w14:textId="77777777" w:rsidR="00F449C8" w:rsidRPr="0024772F" w:rsidRDefault="00F449C8" w:rsidP="00521262">
            <w:pPr>
              <w:spacing w:before="60" w:after="60"/>
              <w:ind w:left="342" w:right="90" w:hanging="342"/>
            </w:pPr>
            <w:r w:rsidRPr="00FF0AEC">
              <w:rPr>
                <w:i/>
              </w:rPr>
              <w:t>ADJUST – REPLAN</w:t>
            </w:r>
          </w:p>
        </w:tc>
        <w:tc>
          <w:tcPr>
            <w:tcW w:w="6690" w:type="dxa"/>
            <w:gridSpan w:val="2"/>
            <w:tcBorders>
              <w:bottom w:val="dotted" w:sz="2" w:space="0" w:color="auto"/>
            </w:tcBorders>
          </w:tcPr>
          <w:p w14:paraId="4FB12B0C" w14:textId="77777777" w:rsidR="00F449C8" w:rsidRPr="0024772F" w:rsidRDefault="00F449C8" w:rsidP="00521262">
            <w:pPr>
              <w:spacing w:before="60" w:after="60"/>
              <w:ind w:left="342" w:right="90" w:hanging="342"/>
            </w:pPr>
            <w:r>
              <w:t xml:space="preserve">When will you review intervention results, identify underlying causes, and </w:t>
            </w:r>
            <w:proofErr w:type="gramStart"/>
            <w:r>
              <w:t xml:space="preserve">changes </w:t>
            </w:r>
            <w:r w:rsidRPr="004F3A13">
              <w:rPr>
                <w:i/>
              </w:rPr>
              <w:t xml:space="preserve"> –</w:t>
            </w:r>
            <w:proofErr w:type="gramEnd"/>
            <w:r w:rsidRPr="004F3A13">
              <w:rPr>
                <w:i/>
              </w:rPr>
              <w:t xml:space="preserve"> date(s) of meeting(s)/discussion</w:t>
            </w:r>
          </w:p>
        </w:tc>
        <w:tc>
          <w:tcPr>
            <w:tcW w:w="2339" w:type="dxa"/>
            <w:tcBorders>
              <w:bottom w:val="dotted" w:sz="2" w:space="0" w:color="auto"/>
            </w:tcBorders>
          </w:tcPr>
          <w:p w14:paraId="5ACD5322" w14:textId="77777777" w:rsidR="00F449C8" w:rsidRPr="0024772F" w:rsidRDefault="00F449C8" w:rsidP="00521262">
            <w:pPr>
              <w:spacing w:before="60" w:after="60"/>
              <w:ind w:left="342" w:right="90" w:hanging="342"/>
            </w:pPr>
          </w:p>
        </w:tc>
      </w:tr>
      <w:tr w:rsidR="00F449C8" w:rsidRPr="0024772F" w14:paraId="317DCD1E" w14:textId="77777777" w:rsidTr="00521262">
        <w:trPr>
          <w:gridAfter w:val="3"/>
          <w:wAfter w:w="6918" w:type="dxa"/>
          <w:trHeight w:val="225"/>
        </w:trPr>
        <w:tc>
          <w:tcPr>
            <w:tcW w:w="1543" w:type="dxa"/>
            <w:gridSpan w:val="2"/>
            <w:tcBorders>
              <w:top w:val="dotted" w:sz="2" w:space="0" w:color="auto"/>
            </w:tcBorders>
          </w:tcPr>
          <w:p w14:paraId="6C4C7894" w14:textId="77777777" w:rsidR="00F449C8" w:rsidRPr="0024772F" w:rsidRDefault="00F449C8" w:rsidP="00521262">
            <w:pPr>
              <w:spacing w:before="60" w:after="60"/>
              <w:ind w:left="342" w:right="90" w:hanging="342"/>
            </w:pPr>
          </w:p>
        </w:tc>
        <w:tc>
          <w:tcPr>
            <w:tcW w:w="2339" w:type="dxa"/>
            <w:tcBorders>
              <w:top w:val="dotted" w:sz="2" w:space="0" w:color="auto"/>
            </w:tcBorders>
          </w:tcPr>
          <w:p w14:paraId="4CBAB34F" w14:textId="77777777" w:rsidR="00F449C8" w:rsidRPr="0024772F" w:rsidRDefault="00F449C8" w:rsidP="00521262">
            <w:pPr>
              <w:spacing w:before="60" w:after="60"/>
              <w:ind w:left="342" w:right="90" w:hanging="342"/>
            </w:pPr>
          </w:p>
        </w:tc>
      </w:tr>
      <w:tr w:rsidR="00F449C8" w:rsidRPr="0024772F" w14:paraId="3801F6A2" w14:textId="77777777" w:rsidTr="00521262">
        <w:trPr>
          <w:gridAfter w:val="1"/>
          <w:wAfter w:w="228" w:type="dxa"/>
          <w:trHeight w:val="225"/>
        </w:trPr>
        <w:tc>
          <w:tcPr>
            <w:tcW w:w="1543" w:type="dxa"/>
            <w:gridSpan w:val="2"/>
            <w:tcBorders>
              <w:top w:val="dotted" w:sz="2" w:space="0" w:color="auto"/>
            </w:tcBorders>
          </w:tcPr>
          <w:p w14:paraId="4232D58F" w14:textId="77777777" w:rsidR="00F449C8" w:rsidRPr="0024772F" w:rsidRDefault="00F449C8" w:rsidP="00521262">
            <w:pPr>
              <w:spacing w:before="60" w:after="60"/>
              <w:ind w:left="342" w:right="90" w:hanging="342"/>
            </w:pPr>
          </w:p>
        </w:tc>
        <w:tc>
          <w:tcPr>
            <w:tcW w:w="6690" w:type="dxa"/>
            <w:gridSpan w:val="2"/>
            <w:tcBorders>
              <w:top w:val="dotted" w:sz="2" w:space="0" w:color="auto"/>
            </w:tcBorders>
          </w:tcPr>
          <w:p w14:paraId="3337AABD" w14:textId="77777777" w:rsidR="00F449C8" w:rsidRPr="0024772F" w:rsidRDefault="00F449C8" w:rsidP="00521262">
            <w:pPr>
              <w:spacing w:before="60" w:after="60"/>
              <w:ind w:left="342" w:right="90" w:hanging="342"/>
            </w:pPr>
          </w:p>
        </w:tc>
        <w:tc>
          <w:tcPr>
            <w:tcW w:w="2339" w:type="dxa"/>
            <w:tcBorders>
              <w:top w:val="dotted" w:sz="2" w:space="0" w:color="auto"/>
            </w:tcBorders>
          </w:tcPr>
          <w:p w14:paraId="799DDBB0" w14:textId="77777777" w:rsidR="00F449C8" w:rsidRPr="0024772F" w:rsidRDefault="00F449C8" w:rsidP="00521262">
            <w:pPr>
              <w:spacing w:before="60" w:after="60"/>
              <w:ind w:left="342" w:right="90" w:hanging="342"/>
            </w:pPr>
          </w:p>
        </w:tc>
      </w:tr>
      <w:tr w:rsidR="00F449C8" w:rsidRPr="0024772F" w14:paraId="1FD2A34B" w14:textId="77777777" w:rsidTr="00521262">
        <w:trPr>
          <w:gridAfter w:val="1"/>
          <w:wAfter w:w="228" w:type="dxa"/>
          <w:trHeight w:val="225"/>
        </w:trPr>
        <w:tc>
          <w:tcPr>
            <w:tcW w:w="1543" w:type="dxa"/>
            <w:gridSpan w:val="2"/>
            <w:tcBorders>
              <w:bottom w:val="dotted" w:sz="2" w:space="0" w:color="auto"/>
            </w:tcBorders>
          </w:tcPr>
          <w:p w14:paraId="3E5F7CE5" w14:textId="77777777" w:rsidR="00F449C8" w:rsidRPr="00A46295" w:rsidRDefault="00F449C8" w:rsidP="00521262">
            <w:pPr>
              <w:spacing w:before="60" w:after="60"/>
              <w:ind w:left="342" w:right="90" w:hanging="342"/>
              <w:rPr>
                <w:i/>
              </w:rPr>
            </w:pPr>
            <w:r w:rsidRPr="00A46295">
              <w:rPr>
                <w:i/>
              </w:rPr>
              <w:t>REDO</w:t>
            </w:r>
          </w:p>
        </w:tc>
        <w:tc>
          <w:tcPr>
            <w:tcW w:w="6690" w:type="dxa"/>
            <w:gridSpan w:val="2"/>
            <w:tcBorders>
              <w:bottom w:val="dotted" w:sz="2" w:space="0" w:color="auto"/>
            </w:tcBorders>
          </w:tcPr>
          <w:p w14:paraId="70472113" w14:textId="77777777" w:rsidR="00F449C8" w:rsidRDefault="00F449C8" w:rsidP="00521262">
            <w:pPr>
              <w:spacing w:before="60" w:after="60"/>
              <w:ind w:left="342" w:right="90" w:hanging="342"/>
              <w:rPr>
                <w:i/>
              </w:rPr>
            </w:pPr>
            <w:r>
              <w:t xml:space="preserve">Implement second cycle interventions – when is your second cycle? </w:t>
            </w:r>
            <w:r w:rsidRPr="004F3A13">
              <w:rPr>
                <w:i/>
              </w:rPr>
              <w:t xml:space="preserve">– </w:t>
            </w:r>
            <w:r>
              <w:rPr>
                <w:i/>
              </w:rPr>
              <w:t xml:space="preserve">beginning and ending </w:t>
            </w:r>
            <w:r w:rsidRPr="004F3A13">
              <w:rPr>
                <w:i/>
              </w:rPr>
              <w:t>date</w:t>
            </w:r>
            <w:r>
              <w:rPr>
                <w:i/>
              </w:rPr>
              <w:t>s</w:t>
            </w:r>
            <w:r w:rsidRPr="004F3A13">
              <w:rPr>
                <w:i/>
              </w:rPr>
              <w:t xml:space="preserve"> </w:t>
            </w:r>
          </w:p>
          <w:p w14:paraId="73CCC578" w14:textId="77777777" w:rsidR="00F449C8" w:rsidRPr="0024772F" w:rsidRDefault="00F449C8" w:rsidP="00521262">
            <w:pPr>
              <w:spacing w:before="60" w:after="60"/>
              <w:ind w:left="342" w:right="90" w:hanging="342"/>
            </w:pPr>
          </w:p>
        </w:tc>
        <w:tc>
          <w:tcPr>
            <w:tcW w:w="2339" w:type="dxa"/>
            <w:tcBorders>
              <w:bottom w:val="dotted" w:sz="2" w:space="0" w:color="auto"/>
            </w:tcBorders>
          </w:tcPr>
          <w:p w14:paraId="11C07845" w14:textId="77777777" w:rsidR="00F449C8" w:rsidRPr="0024772F" w:rsidRDefault="00F449C8" w:rsidP="00521262">
            <w:pPr>
              <w:spacing w:before="60" w:after="60"/>
              <w:ind w:left="342" w:right="90" w:hanging="342"/>
            </w:pPr>
          </w:p>
        </w:tc>
      </w:tr>
      <w:tr w:rsidR="00F449C8" w:rsidRPr="0024772F" w14:paraId="3BDC38BD" w14:textId="77777777" w:rsidTr="00521262">
        <w:trPr>
          <w:gridAfter w:val="1"/>
          <w:wAfter w:w="228" w:type="dxa"/>
          <w:trHeight w:val="225"/>
        </w:trPr>
        <w:tc>
          <w:tcPr>
            <w:tcW w:w="1543" w:type="dxa"/>
            <w:gridSpan w:val="2"/>
            <w:tcBorders>
              <w:top w:val="dotted" w:sz="2" w:space="0" w:color="auto"/>
            </w:tcBorders>
          </w:tcPr>
          <w:p w14:paraId="6ECF3EDF" w14:textId="77777777" w:rsidR="00F449C8" w:rsidRPr="0024772F" w:rsidRDefault="00F449C8" w:rsidP="00521262">
            <w:pPr>
              <w:spacing w:before="60" w:after="60"/>
              <w:ind w:left="342" w:right="90" w:hanging="342"/>
            </w:pPr>
          </w:p>
        </w:tc>
        <w:tc>
          <w:tcPr>
            <w:tcW w:w="6690" w:type="dxa"/>
            <w:gridSpan w:val="2"/>
            <w:tcBorders>
              <w:top w:val="dotted" w:sz="2" w:space="0" w:color="auto"/>
            </w:tcBorders>
          </w:tcPr>
          <w:p w14:paraId="1FABEDEB" w14:textId="77777777" w:rsidR="00F449C8" w:rsidRPr="0024772F" w:rsidRDefault="00F449C8" w:rsidP="00521262">
            <w:pPr>
              <w:spacing w:before="60" w:after="60"/>
              <w:ind w:left="342" w:right="90" w:hanging="342"/>
            </w:pPr>
          </w:p>
        </w:tc>
        <w:tc>
          <w:tcPr>
            <w:tcW w:w="2339" w:type="dxa"/>
            <w:tcBorders>
              <w:top w:val="dotted" w:sz="2" w:space="0" w:color="auto"/>
            </w:tcBorders>
          </w:tcPr>
          <w:p w14:paraId="21D3226B" w14:textId="77777777" w:rsidR="00F449C8" w:rsidRPr="0024772F" w:rsidRDefault="00F449C8" w:rsidP="00521262">
            <w:pPr>
              <w:spacing w:before="60" w:after="60"/>
              <w:ind w:left="342" w:right="90" w:hanging="342"/>
            </w:pPr>
          </w:p>
        </w:tc>
      </w:tr>
      <w:tr w:rsidR="00F449C8" w:rsidRPr="0024772F" w14:paraId="3E0282CD" w14:textId="77777777" w:rsidTr="00521262">
        <w:trPr>
          <w:gridAfter w:val="1"/>
          <w:wAfter w:w="228" w:type="dxa"/>
          <w:trHeight w:val="225"/>
        </w:trPr>
        <w:tc>
          <w:tcPr>
            <w:tcW w:w="1543" w:type="dxa"/>
            <w:gridSpan w:val="2"/>
          </w:tcPr>
          <w:p w14:paraId="0A798AA6" w14:textId="77777777" w:rsidR="00F449C8" w:rsidRPr="00A46295" w:rsidRDefault="00F449C8" w:rsidP="00521262">
            <w:pPr>
              <w:spacing w:before="60" w:after="60"/>
              <w:ind w:left="342" w:right="90" w:hanging="342"/>
              <w:rPr>
                <w:i/>
              </w:rPr>
            </w:pPr>
            <w:r w:rsidRPr="00A46295">
              <w:rPr>
                <w:i/>
              </w:rPr>
              <w:t>RECHECK</w:t>
            </w:r>
          </w:p>
        </w:tc>
        <w:tc>
          <w:tcPr>
            <w:tcW w:w="6690" w:type="dxa"/>
            <w:gridSpan w:val="2"/>
            <w:tcBorders>
              <w:bottom w:val="dotted" w:sz="2" w:space="0" w:color="auto"/>
            </w:tcBorders>
          </w:tcPr>
          <w:p w14:paraId="73C8A990" w14:textId="77777777" w:rsidR="00F449C8" w:rsidRPr="0024772F" w:rsidRDefault="00F449C8" w:rsidP="00521262">
            <w:pPr>
              <w:spacing w:before="60" w:after="60"/>
              <w:ind w:left="342" w:right="90" w:hanging="342"/>
            </w:pPr>
            <w:r>
              <w:t xml:space="preserve">Data measurement - </w:t>
            </w:r>
            <w:r w:rsidRPr="00F449C8">
              <w:t xml:space="preserve">when you will analyze data from </w:t>
            </w:r>
            <w:r>
              <w:t xml:space="preserve">second </w:t>
            </w:r>
            <w:r w:rsidRPr="00F449C8">
              <w:t>intervention?</w:t>
            </w:r>
            <w:r>
              <w:t xml:space="preserve"> </w:t>
            </w:r>
            <w:r w:rsidRPr="004F3A13">
              <w:rPr>
                <w:i/>
              </w:rPr>
              <w:t xml:space="preserve">beginning and ending </w:t>
            </w:r>
            <w:r>
              <w:rPr>
                <w:i/>
              </w:rPr>
              <w:t>dates</w:t>
            </w:r>
          </w:p>
        </w:tc>
        <w:tc>
          <w:tcPr>
            <w:tcW w:w="2339" w:type="dxa"/>
            <w:tcBorders>
              <w:bottom w:val="dotted" w:sz="2" w:space="0" w:color="auto"/>
            </w:tcBorders>
          </w:tcPr>
          <w:p w14:paraId="741E0068" w14:textId="77777777" w:rsidR="00F449C8" w:rsidRPr="0024772F" w:rsidRDefault="00F449C8" w:rsidP="00521262">
            <w:pPr>
              <w:spacing w:before="60" w:after="60"/>
              <w:ind w:left="342" w:right="90" w:hanging="342"/>
            </w:pPr>
          </w:p>
        </w:tc>
      </w:tr>
      <w:tr w:rsidR="00F449C8" w:rsidRPr="0024772F" w14:paraId="0ABE22CA" w14:textId="77777777" w:rsidTr="00521262">
        <w:trPr>
          <w:gridAfter w:val="1"/>
          <w:wAfter w:w="228" w:type="dxa"/>
          <w:trHeight w:val="225"/>
        </w:trPr>
        <w:tc>
          <w:tcPr>
            <w:tcW w:w="1543" w:type="dxa"/>
            <w:gridSpan w:val="2"/>
            <w:tcBorders>
              <w:bottom w:val="dotted" w:sz="2" w:space="0" w:color="auto"/>
            </w:tcBorders>
          </w:tcPr>
          <w:p w14:paraId="0160D768" w14:textId="77777777" w:rsidR="00F449C8" w:rsidRPr="0024772F" w:rsidRDefault="00F449C8" w:rsidP="00521262">
            <w:pPr>
              <w:spacing w:before="60" w:after="60"/>
              <w:ind w:left="342" w:right="90" w:hanging="342"/>
            </w:pPr>
          </w:p>
        </w:tc>
        <w:tc>
          <w:tcPr>
            <w:tcW w:w="6690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14:paraId="7B345797" w14:textId="77777777" w:rsidR="00F449C8" w:rsidRPr="0024772F" w:rsidRDefault="00F449C8" w:rsidP="00521262">
            <w:pPr>
              <w:spacing w:before="60" w:after="60"/>
              <w:ind w:left="342" w:right="90" w:hanging="342"/>
            </w:pPr>
            <w:r>
              <w:t xml:space="preserve">Data Analysis </w:t>
            </w:r>
            <w:r w:rsidRPr="004F3A13">
              <w:rPr>
                <w:i/>
              </w:rPr>
              <w:t>–</w:t>
            </w:r>
            <w:r>
              <w:t xml:space="preserve"> when will your analysis from the first cycle be available? </w:t>
            </w:r>
            <w:r w:rsidRPr="004F3A13">
              <w:rPr>
                <w:i/>
              </w:rPr>
              <w:t xml:space="preserve"> date</w:t>
            </w:r>
          </w:p>
        </w:tc>
        <w:tc>
          <w:tcPr>
            <w:tcW w:w="2339" w:type="dxa"/>
            <w:tcBorders>
              <w:top w:val="dotted" w:sz="2" w:space="0" w:color="auto"/>
              <w:bottom w:val="dotted" w:sz="2" w:space="0" w:color="auto"/>
            </w:tcBorders>
          </w:tcPr>
          <w:p w14:paraId="22113F82" w14:textId="77777777" w:rsidR="00F449C8" w:rsidRPr="0024772F" w:rsidRDefault="00F449C8" w:rsidP="00521262">
            <w:pPr>
              <w:spacing w:before="60" w:after="60"/>
              <w:ind w:left="342" w:right="90" w:hanging="342"/>
            </w:pPr>
          </w:p>
        </w:tc>
      </w:tr>
      <w:tr w:rsidR="00F449C8" w:rsidRPr="0024772F" w14:paraId="365FFEC8" w14:textId="77777777" w:rsidTr="00521262">
        <w:trPr>
          <w:gridAfter w:val="1"/>
          <w:wAfter w:w="228" w:type="dxa"/>
          <w:trHeight w:val="225"/>
        </w:trPr>
        <w:tc>
          <w:tcPr>
            <w:tcW w:w="1543" w:type="dxa"/>
            <w:gridSpan w:val="2"/>
            <w:tcBorders>
              <w:top w:val="dotted" w:sz="2" w:space="0" w:color="auto"/>
            </w:tcBorders>
          </w:tcPr>
          <w:p w14:paraId="3B495A94" w14:textId="77777777" w:rsidR="00F449C8" w:rsidRPr="0024772F" w:rsidRDefault="00F449C8" w:rsidP="00521262">
            <w:pPr>
              <w:spacing w:before="60" w:after="60"/>
              <w:ind w:left="342" w:right="90" w:hanging="342"/>
            </w:pPr>
          </w:p>
        </w:tc>
        <w:tc>
          <w:tcPr>
            <w:tcW w:w="6690" w:type="dxa"/>
            <w:gridSpan w:val="2"/>
            <w:tcBorders>
              <w:top w:val="dotted" w:sz="2" w:space="0" w:color="auto"/>
            </w:tcBorders>
          </w:tcPr>
          <w:p w14:paraId="0824A647" w14:textId="77777777" w:rsidR="00F449C8" w:rsidRPr="0024772F" w:rsidRDefault="00F449C8" w:rsidP="00521262">
            <w:pPr>
              <w:spacing w:before="60" w:after="60"/>
              <w:ind w:left="342" w:right="90" w:hanging="342"/>
            </w:pPr>
          </w:p>
        </w:tc>
        <w:tc>
          <w:tcPr>
            <w:tcW w:w="2339" w:type="dxa"/>
            <w:tcBorders>
              <w:top w:val="dotted" w:sz="2" w:space="0" w:color="auto"/>
            </w:tcBorders>
          </w:tcPr>
          <w:p w14:paraId="010BA25A" w14:textId="77777777" w:rsidR="00F449C8" w:rsidRPr="0024772F" w:rsidRDefault="00F449C8" w:rsidP="00521262">
            <w:pPr>
              <w:spacing w:before="60" w:after="60"/>
              <w:ind w:left="342" w:right="90" w:hanging="342"/>
            </w:pPr>
          </w:p>
        </w:tc>
      </w:tr>
      <w:tr w:rsidR="00F449C8" w:rsidRPr="0024772F" w14:paraId="1CE9B9CE" w14:textId="77777777" w:rsidTr="00521262">
        <w:trPr>
          <w:gridAfter w:val="1"/>
          <w:wAfter w:w="228" w:type="dxa"/>
          <w:trHeight w:val="225"/>
        </w:trPr>
        <w:tc>
          <w:tcPr>
            <w:tcW w:w="1543" w:type="dxa"/>
            <w:gridSpan w:val="2"/>
            <w:tcBorders>
              <w:bottom w:val="single" w:sz="4" w:space="0" w:color="auto"/>
            </w:tcBorders>
          </w:tcPr>
          <w:p w14:paraId="1BBE1F51" w14:textId="77777777" w:rsidR="00F449C8" w:rsidRPr="002D5051" w:rsidRDefault="00F449C8" w:rsidP="00521262">
            <w:pPr>
              <w:spacing w:before="60" w:after="60"/>
              <w:ind w:left="342" w:right="90" w:hanging="342"/>
              <w:rPr>
                <w:i/>
              </w:rPr>
            </w:pPr>
            <w:r w:rsidRPr="002D5051">
              <w:rPr>
                <w:i/>
              </w:rPr>
              <w:t>READJUST PLAN</w:t>
            </w:r>
          </w:p>
        </w:tc>
        <w:tc>
          <w:tcPr>
            <w:tcW w:w="6690" w:type="dxa"/>
            <w:gridSpan w:val="2"/>
            <w:tcBorders>
              <w:bottom w:val="single" w:sz="4" w:space="0" w:color="auto"/>
            </w:tcBorders>
          </w:tcPr>
          <w:p w14:paraId="67C43180" w14:textId="77777777" w:rsidR="00F449C8" w:rsidRPr="0024772F" w:rsidRDefault="00F449C8" w:rsidP="00521262">
            <w:pPr>
              <w:spacing w:before="60" w:after="60"/>
              <w:ind w:left="342" w:right="90" w:hanging="342"/>
            </w:pPr>
            <w:r>
              <w:t xml:space="preserve">When will you review second cycle results, identify underlying causes, and further likely changes </w:t>
            </w:r>
            <w:r w:rsidRPr="004F3A13">
              <w:rPr>
                <w:i/>
              </w:rPr>
              <w:t>– date(s) of meeting(s)/discussion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14:paraId="6CABFBDA" w14:textId="77777777" w:rsidR="00F449C8" w:rsidRPr="0024772F" w:rsidRDefault="00F449C8" w:rsidP="00521262">
            <w:pPr>
              <w:spacing w:before="60" w:after="60"/>
              <w:ind w:left="342" w:right="90" w:hanging="342"/>
            </w:pPr>
          </w:p>
        </w:tc>
      </w:tr>
    </w:tbl>
    <w:p w14:paraId="4D89E4FC" w14:textId="77777777" w:rsidR="00F449C8" w:rsidRDefault="00F449C8" w:rsidP="00F449C8">
      <w:pPr>
        <w:ind w:left="720" w:right="720"/>
        <w:outlineLvl w:val="0"/>
      </w:pPr>
    </w:p>
    <w:p w14:paraId="224EBD01" w14:textId="5EFF5480" w:rsidR="001F178D" w:rsidRDefault="001F178D" w:rsidP="001F178D">
      <w:pPr>
        <w:rPr>
          <w:rFonts w:eastAsia="Cambria" w:cs="Times New Roman"/>
          <w:b/>
          <w:bCs/>
          <w:u w:val="single"/>
        </w:rPr>
      </w:pPr>
    </w:p>
    <w:p w14:paraId="04598F0A" w14:textId="77777777" w:rsidR="00CD6FA7" w:rsidRPr="00CD6FA7" w:rsidRDefault="00CD6FA7" w:rsidP="001F178D">
      <w:pPr>
        <w:rPr>
          <w:rFonts w:eastAsia="Cambria" w:cs="Times New Roman"/>
          <w:b/>
          <w:bCs/>
          <w:u w:val="single"/>
        </w:rPr>
      </w:pPr>
    </w:p>
    <w:p w14:paraId="6E0705A4" w14:textId="27070533" w:rsidR="001F178D" w:rsidRPr="00CD6FA7" w:rsidRDefault="00CD6FA7" w:rsidP="00CD6FA7">
      <w:pPr>
        <w:rPr>
          <w:rFonts w:eastAsia="Cambria" w:cs="Times New Roman"/>
          <w:b/>
          <w:bCs/>
        </w:rPr>
      </w:pPr>
      <w:r w:rsidRPr="00CD6FA7">
        <w:rPr>
          <w:rFonts w:eastAsia="Cambria" w:cs="Times New Roman"/>
          <w:b/>
          <w:bCs/>
        </w:rPr>
        <w:t>Report Out (once project interventions are complete):</w:t>
      </w:r>
    </w:p>
    <w:p w14:paraId="1AE13EB1" w14:textId="77777777" w:rsidR="00CD6FA7" w:rsidRDefault="00CD6FA7" w:rsidP="001F178D">
      <w:pPr>
        <w:rPr>
          <w:rFonts w:eastAsia="Cambria" w:cs="Times New Roman"/>
          <w:u w:val="single"/>
        </w:rPr>
      </w:pPr>
    </w:p>
    <w:p w14:paraId="6F7445F8" w14:textId="41B5944C" w:rsidR="001F178D" w:rsidRPr="00CD6FA7" w:rsidRDefault="001F178D" w:rsidP="00CD6FA7">
      <w:pPr>
        <w:pStyle w:val="ListParagraph"/>
        <w:numPr>
          <w:ilvl w:val="0"/>
          <w:numId w:val="15"/>
        </w:numPr>
        <w:ind w:left="360"/>
        <w:rPr>
          <w:rFonts w:eastAsia="Cambria" w:cs="Times New Roman"/>
          <w:b/>
        </w:rPr>
      </w:pPr>
      <w:r w:rsidRPr="00CD6FA7">
        <w:rPr>
          <w:rFonts w:eastAsia="Cambria" w:cs="Times New Roman"/>
          <w:u w:val="single"/>
        </w:rPr>
        <w:t>What were the first cycle intervention results?</w:t>
      </w:r>
      <w:r w:rsidRPr="00CD6FA7">
        <w:rPr>
          <w:rFonts w:eastAsia="Cambria" w:cs="Times New Roman"/>
          <w:b/>
        </w:rPr>
        <w:t xml:space="preserve"> </w:t>
      </w:r>
    </w:p>
    <w:p w14:paraId="5AAD2B7C" w14:textId="77777777" w:rsidR="001F178D" w:rsidRDefault="001F178D" w:rsidP="00CD6FA7">
      <w:pPr>
        <w:rPr>
          <w:rFonts w:eastAsia="Cambria" w:cs="Times New Roman"/>
          <w:u w:val="single"/>
        </w:rPr>
      </w:pPr>
    </w:p>
    <w:p w14:paraId="406A1F92" w14:textId="77777777" w:rsidR="001F178D" w:rsidRDefault="001F178D" w:rsidP="00CD6FA7">
      <w:pPr>
        <w:rPr>
          <w:rFonts w:eastAsia="Cambria" w:cs="Times New Roman"/>
          <w:u w:val="single"/>
        </w:rPr>
      </w:pPr>
    </w:p>
    <w:p w14:paraId="4249F09E" w14:textId="77777777" w:rsidR="001F178D" w:rsidRDefault="001F178D" w:rsidP="00CD6FA7">
      <w:pPr>
        <w:rPr>
          <w:rFonts w:eastAsia="Cambria" w:cs="Times New Roman"/>
          <w:u w:val="single"/>
        </w:rPr>
      </w:pPr>
    </w:p>
    <w:p w14:paraId="29A0A94D" w14:textId="77777777" w:rsidR="001F178D" w:rsidRDefault="001F178D" w:rsidP="00CD6FA7">
      <w:pPr>
        <w:rPr>
          <w:rFonts w:eastAsia="Cambria" w:cs="Times New Roman"/>
          <w:u w:val="single"/>
        </w:rPr>
      </w:pPr>
    </w:p>
    <w:p w14:paraId="138BC8E4" w14:textId="77777777" w:rsidR="001F178D" w:rsidRDefault="001F178D" w:rsidP="00CD6FA7">
      <w:pPr>
        <w:rPr>
          <w:rFonts w:eastAsia="Cambria" w:cs="Times New Roman"/>
          <w:u w:val="single"/>
        </w:rPr>
      </w:pPr>
    </w:p>
    <w:p w14:paraId="74A6851A" w14:textId="77777777" w:rsidR="001F178D" w:rsidRDefault="001F178D" w:rsidP="00CD6FA7">
      <w:pPr>
        <w:rPr>
          <w:rFonts w:eastAsia="Cambria" w:cs="Times New Roman"/>
          <w:u w:val="single"/>
        </w:rPr>
      </w:pPr>
    </w:p>
    <w:p w14:paraId="334D3214" w14:textId="77777777" w:rsidR="001F178D" w:rsidRPr="00CD6FA7" w:rsidRDefault="001F178D" w:rsidP="00CD6FA7">
      <w:pPr>
        <w:pStyle w:val="ListParagraph"/>
        <w:numPr>
          <w:ilvl w:val="0"/>
          <w:numId w:val="15"/>
        </w:numPr>
        <w:ind w:left="360"/>
        <w:rPr>
          <w:rFonts w:eastAsia="Cambria" w:cs="Times New Roman"/>
          <w:u w:val="single"/>
        </w:rPr>
      </w:pPr>
      <w:r w:rsidRPr="00CD6FA7">
        <w:rPr>
          <w:rFonts w:eastAsia="Cambria" w:cs="Times New Roman"/>
          <w:u w:val="single"/>
        </w:rPr>
        <w:t>What were the second cycle intervention results?</w:t>
      </w:r>
    </w:p>
    <w:p w14:paraId="3386F804" w14:textId="77777777" w:rsidR="001F178D" w:rsidRDefault="001F178D" w:rsidP="00CD6FA7">
      <w:pPr>
        <w:rPr>
          <w:rFonts w:eastAsia="Cambria" w:cs="Times New Roman"/>
          <w:u w:val="single"/>
        </w:rPr>
      </w:pPr>
    </w:p>
    <w:p w14:paraId="5BE5879F" w14:textId="77777777" w:rsidR="001F178D" w:rsidRDefault="001F178D" w:rsidP="00CD6FA7">
      <w:pPr>
        <w:ind w:left="360" w:right="720"/>
        <w:jc w:val="center"/>
        <w:rPr>
          <w:b/>
          <w:sz w:val="24"/>
        </w:rPr>
      </w:pPr>
    </w:p>
    <w:p w14:paraId="0F90B442" w14:textId="77777777" w:rsidR="001F178D" w:rsidRDefault="001F178D" w:rsidP="00CD6FA7">
      <w:pPr>
        <w:ind w:right="86"/>
        <w:rPr>
          <w:rFonts w:eastAsia="Cambria" w:cs="Times New Roman"/>
          <w:b/>
        </w:rPr>
      </w:pPr>
    </w:p>
    <w:p w14:paraId="3D60051E" w14:textId="77777777" w:rsidR="001F178D" w:rsidRDefault="001F178D" w:rsidP="00CD6FA7">
      <w:pPr>
        <w:ind w:right="86"/>
        <w:rPr>
          <w:rFonts w:eastAsia="Cambria" w:cs="Times New Roman"/>
          <w:b/>
        </w:rPr>
      </w:pPr>
    </w:p>
    <w:p w14:paraId="27B13222" w14:textId="77777777" w:rsidR="001F178D" w:rsidRDefault="001F178D" w:rsidP="00CD6FA7">
      <w:pPr>
        <w:ind w:right="86"/>
        <w:rPr>
          <w:rFonts w:eastAsia="Cambria" w:cs="Times New Roman"/>
          <w:b/>
        </w:rPr>
      </w:pPr>
    </w:p>
    <w:p w14:paraId="53DCFAD9" w14:textId="77777777" w:rsidR="001F178D" w:rsidRDefault="001F178D" w:rsidP="00CD6FA7">
      <w:pPr>
        <w:ind w:right="86"/>
        <w:rPr>
          <w:rFonts w:eastAsia="Cambria" w:cs="Times New Roman"/>
          <w:b/>
        </w:rPr>
      </w:pPr>
    </w:p>
    <w:p w14:paraId="5F902F05" w14:textId="77777777" w:rsidR="001F178D" w:rsidRPr="00CD6FA7" w:rsidRDefault="001F178D" w:rsidP="00CD6FA7">
      <w:pPr>
        <w:pStyle w:val="ListParagraph"/>
        <w:numPr>
          <w:ilvl w:val="0"/>
          <w:numId w:val="15"/>
        </w:numPr>
        <w:ind w:left="360" w:right="86"/>
        <w:rPr>
          <w:rFonts w:eastAsia="Cambria" w:cs="Times New Roman"/>
        </w:rPr>
      </w:pPr>
      <w:r w:rsidRPr="00CD6FA7">
        <w:rPr>
          <w:rFonts w:eastAsia="Cambria" w:cs="Times New Roman"/>
          <w:b/>
        </w:rPr>
        <w:t>Summary Statement:</w:t>
      </w:r>
      <w:r w:rsidRPr="00CD6FA7">
        <w:rPr>
          <w:rFonts w:eastAsia="Cambria" w:cs="Times New Roman"/>
        </w:rPr>
        <w:t xml:space="preserve"> Please briefly describe the meaning of the experience and outcomes of your project.</w:t>
      </w:r>
    </w:p>
    <w:p w14:paraId="2432BE3A" w14:textId="25E83948" w:rsidR="00CE5898" w:rsidRPr="009A08FE" w:rsidRDefault="00CE5898" w:rsidP="009A08FE">
      <w:pPr>
        <w:ind w:right="720"/>
        <w:rPr>
          <w:sz w:val="6"/>
          <w:szCs w:val="16"/>
        </w:rPr>
      </w:pPr>
    </w:p>
    <w:sectPr w:rsidR="00CE5898" w:rsidRPr="009A08FE" w:rsidSect="004A63BB">
      <w:pgSz w:w="12240" w:h="15840"/>
      <w:pgMar w:top="1152" w:right="720" w:bottom="1152" w:left="720" w:header="446" w:footer="8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50806" w14:textId="77777777" w:rsidR="00415D0B" w:rsidRDefault="00415D0B">
      <w:r>
        <w:separator/>
      </w:r>
    </w:p>
  </w:endnote>
  <w:endnote w:type="continuationSeparator" w:id="0">
    <w:p w14:paraId="37E4BFC5" w14:textId="77777777" w:rsidR="00415D0B" w:rsidRDefault="0041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A697A" w14:textId="77777777" w:rsidR="009C53AB" w:rsidRDefault="009C53AB" w:rsidP="003024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4D601D" w14:textId="77777777" w:rsidR="009C53AB" w:rsidRDefault="009C5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3F653" w14:textId="77777777" w:rsidR="00415D0B" w:rsidRDefault="00415D0B">
      <w:r>
        <w:separator/>
      </w:r>
    </w:p>
  </w:footnote>
  <w:footnote w:type="continuationSeparator" w:id="0">
    <w:p w14:paraId="654852D6" w14:textId="77777777" w:rsidR="00415D0B" w:rsidRDefault="00415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150E5" w14:textId="39C6B3B6" w:rsidR="009C53AB" w:rsidRPr="00532563" w:rsidRDefault="002F44FC" w:rsidP="000435E4">
    <w:pPr>
      <w:tabs>
        <w:tab w:val="center" w:pos="5040"/>
        <w:tab w:val="right" w:pos="10710"/>
      </w:tabs>
      <w:rPr>
        <w:sz w:val="16"/>
        <w:szCs w:val="16"/>
      </w:rPr>
    </w:pPr>
    <w:r w:rsidRPr="002F44FC">
      <w:rPr>
        <w:caps/>
        <w:noProof/>
        <w:color w:val="808080" w:themeColor="background1" w:themeShade="8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E92CF4" wp14:editId="0A6E4C55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30049" w14:textId="77777777" w:rsidR="002F44FC" w:rsidRDefault="002F44FC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4A3194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E92CF4" id="Group 158" o:spid="_x0000_s1037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">
              <v:group id="Group 159" o:spid="_x0000_s103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3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  <v:fill opacity="0"/>
                </v:rect>
                <v:shape id="Rectangle 1" o:spid="_x0000_s104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Rectangle 162" o:spid="_x0000_s104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4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CD30049" w14:textId="77777777" w:rsidR="002F44FC" w:rsidRDefault="002F44FC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4A3194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70842" w14:textId="77777777" w:rsidR="009C53AB" w:rsidRDefault="009C53AB">
    <w:pPr>
      <w:pStyle w:val="Header"/>
      <w:framePr w:wrap="none" w:vAnchor="text" w:hAnchor="margin" w:xAlign="center" w:y="1"/>
      <w:rPr>
        <w:rStyle w:val="PageNumber"/>
      </w:rPr>
      <w:pPrChange w:id="1" w:author="Richard Harrison" w:date="2016-06-07T18:23:00Z">
        <w:pPr>
          <w:pStyle w:val="Header"/>
        </w:pPr>
      </w:pPrChange>
    </w:pPr>
    <w:ins w:id="2" w:author="Richard Harrison" w:date="2016-06-07T18:23:00Z">
      <w:r>
        <w:rPr>
          <w:rStyle w:val="PageNumber"/>
        </w:rPr>
        <w:fldChar w:fldCharType="begin"/>
      </w:r>
    </w:ins>
    <w:r>
      <w:rPr>
        <w:rStyle w:val="PageNumber"/>
      </w:rPr>
      <w:instrText>PAGE</w:instrText>
    </w:r>
    <w:ins w:id="3" w:author="Richard Harrison" w:date="2016-06-07T18:23:00Z">
      <w:r>
        <w:rPr>
          <w:rStyle w:val="PageNumber"/>
        </w:rPr>
        <w:instrText xml:space="preserve">  </w:instrText>
      </w:r>
    </w:ins>
    <w:r>
      <w:rPr>
        <w:rStyle w:val="PageNumber"/>
      </w:rPr>
      <w:fldChar w:fldCharType="separate"/>
    </w:r>
    <w:r>
      <w:rPr>
        <w:rStyle w:val="PageNumber"/>
        <w:noProof/>
      </w:rPr>
      <w:t>1</w:t>
    </w:r>
    <w:ins w:id="4" w:author="Richard Harrison" w:date="2016-06-07T18:23:00Z">
      <w:r>
        <w:rPr>
          <w:rStyle w:val="PageNumber"/>
        </w:rPr>
        <w:fldChar w:fldCharType="end"/>
      </w:r>
    </w:ins>
  </w:p>
  <w:p w14:paraId="36199ED5" w14:textId="6924400B" w:rsidR="009C53AB" w:rsidRPr="008C44FC" w:rsidRDefault="009C53AB" w:rsidP="008C44FC">
    <w:pPr>
      <w:tabs>
        <w:tab w:val="center" w:pos="5040"/>
        <w:tab w:val="right" w:pos="10710"/>
      </w:tabs>
      <w:rPr>
        <w:b/>
        <w:sz w:val="18"/>
      </w:rPr>
    </w:pPr>
    <w:r>
      <w:rPr>
        <w:b/>
        <w:sz w:val="18"/>
      </w:rPr>
      <w:tab/>
    </w:r>
    <w:r w:rsidRPr="00347EE4">
      <w:rPr>
        <w:b/>
        <w:sz w:val="18"/>
      </w:rPr>
      <w:t>University of Michigan Health System Part IV Maintenance of Certification Program</w:t>
    </w:r>
    <w:r>
      <w:rPr>
        <w:b/>
        <w:sz w:val="18"/>
      </w:rPr>
      <w:tab/>
    </w:r>
    <w:r w:rsidRPr="009F21BD">
      <w:rPr>
        <w:sz w:val="16"/>
        <w:szCs w:val="16"/>
      </w:rPr>
      <w:t>[Form</w:t>
    </w:r>
    <w:r>
      <w:rPr>
        <w:sz w:val="16"/>
        <w:szCs w:val="16"/>
      </w:rPr>
      <w:t xml:space="preserve"> 6/7/</w:t>
    </w:r>
    <w:r w:rsidRPr="009F21BD">
      <w:rPr>
        <w:sz w:val="16"/>
        <w:szCs w:val="16"/>
      </w:rPr>
      <w:t>16</w:t>
    </w:r>
    <w:r>
      <w:rPr>
        <w:sz w:val="16"/>
        <w:szCs w:val="16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9184F"/>
    <w:multiLevelType w:val="hybridMultilevel"/>
    <w:tmpl w:val="8356F79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76E42EA"/>
    <w:multiLevelType w:val="hybridMultilevel"/>
    <w:tmpl w:val="2572F3D8"/>
    <w:lvl w:ilvl="0" w:tplc="F4FA9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00A23"/>
    <w:multiLevelType w:val="hybridMultilevel"/>
    <w:tmpl w:val="18748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6016A9"/>
    <w:multiLevelType w:val="hybridMultilevel"/>
    <w:tmpl w:val="E3480394"/>
    <w:lvl w:ilvl="0" w:tplc="C27EE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04499E"/>
    <w:multiLevelType w:val="hybridMultilevel"/>
    <w:tmpl w:val="CFF21562"/>
    <w:lvl w:ilvl="0" w:tplc="181E759E">
      <w:start w:val="1"/>
      <w:numFmt w:val="lowerLetter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" w15:restartNumberingAfterBreak="0">
    <w:nsid w:val="15D5506F"/>
    <w:multiLevelType w:val="hybridMultilevel"/>
    <w:tmpl w:val="611AB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3448C1"/>
    <w:multiLevelType w:val="hybridMultilevel"/>
    <w:tmpl w:val="A554F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40548F"/>
    <w:multiLevelType w:val="hybridMultilevel"/>
    <w:tmpl w:val="839A3D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C75DDE"/>
    <w:multiLevelType w:val="hybridMultilevel"/>
    <w:tmpl w:val="A0EC0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9E08D1"/>
    <w:multiLevelType w:val="hybridMultilevel"/>
    <w:tmpl w:val="E262814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45587906"/>
    <w:multiLevelType w:val="hybridMultilevel"/>
    <w:tmpl w:val="4324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13CE5"/>
    <w:multiLevelType w:val="hybridMultilevel"/>
    <w:tmpl w:val="C58AF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3061AA"/>
    <w:multiLevelType w:val="hybridMultilevel"/>
    <w:tmpl w:val="155E06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35067FA"/>
    <w:multiLevelType w:val="hybridMultilevel"/>
    <w:tmpl w:val="41E0B9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D0468F"/>
    <w:multiLevelType w:val="hybridMultilevel"/>
    <w:tmpl w:val="F91EB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3"/>
  </w:num>
  <w:num w:numId="8">
    <w:abstractNumId w:val="12"/>
  </w:num>
  <w:num w:numId="9">
    <w:abstractNumId w:val="4"/>
  </w:num>
  <w:num w:numId="10">
    <w:abstractNumId w:val="6"/>
  </w:num>
  <w:num w:numId="11">
    <w:abstractNumId w:val="11"/>
  </w:num>
  <w:num w:numId="12">
    <w:abstractNumId w:val="8"/>
  </w:num>
  <w:num w:numId="13">
    <w:abstractNumId w:val="9"/>
  </w:num>
  <w:num w:numId="14">
    <w:abstractNumId w:val="0"/>
  </w:num>
  <w:num w:numId="1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ichard Harrison">
    <w15:presenceInfo w15:providerId="None" w15:userId="Richard Harri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8CD"/>
    <w:rsid w:val="00000A3C"/>
    <w:rsid w:val="00001D45"/>
    <w:rsid w:val="0000464F"/>
    <w:rsid w:val="00026BE6"/>
    <w:rsid w:val="000435E4"/>
    <w:rsid w:val="000551AE"/>
    <w:rsid w:val="000666AC"/>
    <w:rsid w:val="0006754E"/>
    <w:rsid w:val="0007335E"/>
    <w:rsid w:val="00075955"/>
    <w:rsid w:val="000763C6"/>
    <w:rsid w:val="000769F5"/>
    <w:rsid w:val="00087416"/>
    <w:rsid w:val="00090741"/>
    <w:rsid w:val="000A01D9"/>
    <w:rsid w:val="000A082E"/>
    <w:rsid w:val="000A59EF"/>
    <w:rsid w:val="000B2E6B"/>
    <w:rsid w:val="000D2075"/>
    <w:rsid w:val="000E7CD0"/>
    <w:rsid w:val="000F3352"/>
    <w:rsid w:val="0010065E"/>
    <w:rsid w:val="001044B0"/>
    <w:rsid w:val="0012036F"/>
    <w:rsid w:val="001260B6"/>
    <w:rsid w:val="00130776"/>
    <w:rsid w:val="0013288D"/>
    <w:rsid w:val="001366D9"/>
    <w:rsid w:val="0013766D"/>
    <w:rsid w:val="00140917"/>
    <w:rsid w:val="0015120B"/>
    <w:rsid w:val="00152445"/>
    <w:rsid w:val="00153862"/>
    <w:rsid w:val="00156124"/>
    <w:rsid w:val="0016114C"/>
    <w:rsid w:val="001650C3"/>
    <w:rsid w:val="001728CD"/>
    <w:rsid w:val="00174227"/>
    <w:rsid w:val="0017519B"/>
    <w:rsid w:val="001868BF"/>
    <w:rsid w:val="00197764"/>
    <w:rsid w:val="001A06F9"/>
    <w:rsid w:val="001A5747"/>
    <w:rsid w:val="001A5D60"/>
    <w:rsid w:val="001B461E"/>
    <w:rsid w:val="001C3F79"/>
    <w:rsid w:val="001C5BCC"/>
    <w:rsid w:val="001C5D4E"/>
    <w:rsid w:val="001E351F"/>
    <w:rsid w:val="001F178D"/>
    <w:rsid w:val="00203DAE"/>
    <w:rsid w:val="00205311"/>
    <w:rsid w:val="00231C95"/>
    <w:rsid w:val="0023506A"/>
    <w:rsid w:val="00244707"/>
    <w:rsid w:val="00247952"/>
    <w:rsid w:val="00260BE8"/>
    <w:rsid w:val="00262F7C"/>
    <w:rsid w:val="00264F2D"/>
    <w:rsid w:val="002937D8"/>
    <w:rsid w:val="002947C2"/>
    <w:rsid w:val="002A57CC"/>
    <w:rsid w:val="002A765C"/>
    <w:rsid w:val="002B46E4"/>
    <w:rsid w:val="002B5602"/>
    <w:rsid w:val="002B62F0"/>
    <w:rsid w:val="002D1134"/>
    <w:rsid w:val="002D3633"/>
    <w:rsid w:val="002F44FC"/>
    <w:rsid w:val="003024C9"/>
    <w:rsid w:val="00312004"/>
    <w:rsid w:val="00312645"/>
    <w:rsid w:val="00323C45"/>
    <w:rsid w:val="00327A1C"/>
    <w:rsid w:val="00347EE4"/>
    <w:rsid w:val="00355BAE"/>
    <w:rsid w:val="00364615"/>
    <w:rsid w:val="0037077E"/>
    <w:rsid w:val="00372D11"/>
    <w:rsid w:val="00372D2B"/>
    <w:rsid w:val="00377A54"/>
    <w:rsid w:val="0038100B"/>
    <w:rsid w:val="00381093"/>
    <w:rsid w:val="00381DCA"/>
    <w:rsid w:val="003A0747"/>
    <w:rsid w:val="003A3015"/>
    <w:rsid w:val="003A44B9"/>
    <w:rsid w:val="003A7A79"/>
    <w:rsid w:val="003B12FA"/>
    <w:rsid w:val="003B2653"/>
    <w:rsid w:val="003B5204"/>
    <w:rsid w:val="003B65A3"/>
    <w:rsid w:val="003B686B"/>
    <w:rsid w:val="003C3FA6"/>
    <w:rsid w:val="003D19F7"/>
    <w:rsid w:val="003E3A50"/>
    <w:rsid w:val="003E52C9"/>
    <w:rsid w:val="003E6020"/>
    <w:rsid w:val="004004CC"/>
    <w:rsid w:val="004040D7"/>
    <w:rsid w:val="00404AC5"/>
    <w:rsid w:val="00410BBD"/>
    <w:rsid w:val="00415CE2"/>
    <w:rsid w:val="00415D0B"/>
    <w:rsid w:val="00424CAA"/>
    <w:rsid w:val="00427025"/>
    <w:rsid w:val="00437C65"/>
    <w:rsid w:val="0044059A"/>
    <w:rsid w:val="00440F8C"/>
    <w:rsid w:val="004572C1"/>
    <w:rsid w:val="004606DE"/>
    <w:rsid w:val="004704C8"/>
    <w:rsid w:val="004708A5"/>
    <w:rsid w:val="004A1826"/>
    <w:rsid w:val="004A3194"/>
    <w:rsid w:val="004A63BB"/>
    <w:rsid w:val="004C2601"/>
    <w:rsid w:val="004E242F"/>
    <w:rsid w:val="004E4715"/>
    <w:rsid w:val="00501B28"/>
    <w:rsid w:val="0050724C"/>
    <w:rsid w:val="005103B3"/>
    <w:rsid w:val="0052064A"/>
    <w:rsid w:val="00526727"/>
    <w:rsid w:val="00527E2F"/>
    <w:rsid w:val="00531795"/>
    <w:rsid w:val="00532563"/>
    <w:rsid w:val="00542405"/>
    <w:rsid w:val="00543513"/>
    <w:rsid w:val="00545547"/>
    <w:rsid w:val="00557A35"/>
    <w:rsid w:val="00562691"/>
    <w:rsid w:val="005840FE"/>
    <w:rsid w:val="005906F7"/>
    <w:rsid w:val="00592A41"/>
    <w:rsid w:val="005B4024"/>
    <w:rsid w:val="005C7FB7"/>
    <w:rsid w:val="005D704D"/>
    <w:rsid w:val="005E0FEC"/>
    <w:rsid w:val="005E6A95"/>
    <w:rsid w:val="0060017C"/>
    <w:rsid w:val="006078DA"/>
    <w:rsid w:val="0061607C"/>
    <w:rsid w:val="00617090"/>
    <w:rsid w:val="006250E0"/>
    <w:rsid w:val="00635D50"/>
    <w:rsid w:val="00640567"/>
    <w:rsid w:val="00653F9E"/>
    <w:rsid w:val="00663571"/>
    <w:rsid w:val="0066683D"/>
    <w:rsid w:val="00667ABE"/>
    <w:rsid w:val="00670704"/>
    <w:rsid w:val="00686471"/>
    <w:rsid w:val="00692A28"/>
    <w:rsid w:val="006A7FDA"/>
    <w:rsid w:val="006C1341"/>
    <w:rsid w:val="006C7A4E"/>
    <w:rsid w:val="006D26A9"/>
    <w:rsid w:val="006D469C"/>
    <w:rsid w:val="006E2D76"/>
    <w:rsid w:val="006E6677"/>
    <w:rsid w:val="006F0872"/>
    <w:rsid w:val="006F35E8"/>
    <w:rsid w:val="007143FA"/>
    <w:rsid w:val="00714E76"/>
    <w:rsid w:val="00715155"/>
    <w:rsid w:val="007210D5"/>
    <w:rsid w:val="00724D34"/>
    <w:rsid w:val="007369EB"/>
    <w:rsid w:val="0074474D"/>
    <w:rsid w:val="00744B09"/>
    <w:rsid w:val="00750A51"/>
    <w:rsid w:val="00771111"/>
    <w:rsid w:val="00780CB0"/>
    <w:rsid w:val="00784E08"/>
    <w:rsid w:val="00793D5E"/>
    <w:rsid w:val="007A3F62"/>
    <w:rsid w:val="007A5097"/>
    <w:rsid w:val="007B28F7"/>
    <w:rsid w:val="007B2CA7"/>
    <w:rsid w:val="007C1353"/>
    <w:rsid w:val="007C5911"/>
    <w:rsid w:val="007D2908"/>
    <w:rsid w:val="007F0FEA"/>
    <w:rsid w:val="008059D5"/>
    <w:rsid w:val="008123FD"/>
    <w:rsid w:val="008170AB"/>
    <w:rsid w:val="00821F1E"/>
    <w:rsid w:val="0083653D"/>
    <w:rsid w:val="00837B6E"/>
    <w:rsid w:val="008458FE"/>
    <w:rsid w:val="00850127"/>
    <w:rsid w:val="008628E6"/>
    <w:rsid w:val="00880278"/>
    <w:rsid w:val="00883C37"/>
    <w:rsid w:val="00886EB2"/>
    <w:rsid w:val="0089460B"/>
    <w:rsid w:val="008948B3"/>
    <w:rsid w:val="008A582B"/>
    <w:rsid w:val="008B2DEB"/>
    <w:rsid w:val="008C179A"/>
    <w:rsid w:val="008C44FC"/>
    <w:rsid w:val="008C4E06"/>
    <w:rsid w:val="008C660C"/>
    <w:rsid w:val="008E5E56"/>
    <w:rsid w:val="008F0A19"/>
    <w:rsid w:val="008F0B74"/>
    <w:rsid w:val="008F6F1F"/>
    <w:rsid w:val="0091242E"/>
    <w:rsid w:val="00912C84"/>
    <w:rsid w:val="00913F5D"/>
    <w:rsid w:val="009210FE"/>
    <w:rsid w:val="00923CBA"/>
    <w:rsid w:val="009261B3"/>
    <w:rsid w:val="00927B0B"/>
    <w:rsid w:val="00935BD2"/>
    <w:rsid w:val="00945368"/>
    <w:rsid w:val="00952CB6"/>
    <w:rsid w:val="00956956"/>
    <w:rsid w:val="009814EB"/>
    <w:rsid w:val="009844BA"/>
    <w:rsid w:val="009876D2"/>
    <w:rsid w:val="00996AF0"/>
    <w:rsid w:val="009A046C"/>
    <w:rsid w:val="009A08FE"/>
    <w:rsid w:val="009A0D86"/>
    <w:rsid w:val="009A273F"/>
    <w:rsid w:val="009A420A"/>
    <w:rsid w:val="009B2B55"/>
    <w:rsid w:val="009B62A5"/>
    <w:rsid w:val="009C3F81"/>
    <w:rsid w:val="009C53AB"/>
    <w:rsid w:val="009D2F13"/>
    <w:rsid w:val="009D4032"/>
    <w:rsid w:val="009E3630"/>
    <w:rsid w:val="009E6B38"/>
    <w:rsid w:val="009E7E07"/>
    <w:rsid w:val="009F21BD"/>
    <w:rsid w:val="009F4E78"/>
    <w:rsid w:val="009F6F8A"/>
    <w:rsid w:val="009F6FC9"/>
    <w:rsid w:val="009F71A4"/>
    <w:rsid w:val="00A101E5"/>
    <w:rsid w:val="00A10769"/>
    <w:rsid w:val="00A3596E"/>
    <w:rsid w:val="00A45ADF"/>
    <w:rsid w:val="00A55EFB"/>
    <w:rsid w:val="00A87C1B"/>
    <w:rsid w:val="00AA1FC8"/>
    <w:rsid w:val="00AA5737"/>
    <w:rsid w:val="00AA7254"/>
    <w:rsid w:val="00AB5090"/>
    <w:rsid w:val="00AC49F4"/>
    <w:rsid w:val="00AC6B64"/>
    <w:rsid w:val="00AC6FEA"/>
    <w:rsid w:val="00AD5C88"/>
    <w:rsid w:val="00AE159E"/>
    <w:rsid w:val="00AE1D93"/>
    <w:rsid w:val="00AE2CDC"/>
    <w:rsid w:val="00AE735B"/>
    <w:rsid w:val="00AE742A"/>
    <w:rsid w:val="00AF23E3"/>
    <w:rsid w:val="00AF5F1B"/>
    <w:rsid w:val="00AF7461"/>
    <w:rsid w:val="00B039E4"/>
    <w:rsid w:val="00B0528E"/>
    <w:rsid w:val="00B12507"/>
    <w:rsid w:val="00B14F53"/>
    <w:rsid w:val="00B245B3"/>
    <w:rsid w:val="00B310FA"/>
    <w:rsid w:val="00B31E78"/>
    <w:rsid w:val="00B37FAB"/>
    <w:rsid w:val="00B542C7"/>
    <w:rsid w:val="00B63AFE"/>
    <w:rsid w:val="00B64BBD"/>
    <w:rsid w:val="00B66C80"/>
    <w:rsid w:val="00B66E22"/>
    <w:rsid w:val="00B75A07"/>
    <w:rsid w:val="00B96FD0"/>
    <w:rsid w:val="00BA3041"/>
    <w:rsid w:val="00BB6B7E"/>
    <w:rsid w:val="00BC4430"/>
    <w:rsid w:val="00BC5834"/>
    <w:rsid w:val="00BD0CFF"/>
    <w:rsid w:val="00BD373E"/>
    <w:rsid w:val="00BD3AB6"/>
    <w:rsid w:val="00BE21D3"/>
    <w:rsid w:val="00BE3AE8"/>
    <w:rsid w:val="00BE3C2C"/>
    <w:rsid w:val="00BF1824"/>
    <w:rsid w:val="00C031DB"/>
    <w:rsid w:val="00C16D53"/>
    <w:rsid w:val="00C223D6"/>
    <w:rsid w:val="00C22A88"/>
    <w:rsid w:val="00C46A8F"/>
    <w:rsid w:val="00C73729"/>
    <w:rsid w:val="00C7457B"/>
    <w:rsid w:val="00C81BD9"/>
    <w:rsid w:val="00C857E5"/>
    <w:rsid w:val="00C94215"/>
    <w:rsid w:val="00C9461A"/>
    <w:rsid w:val="00CA24A3"/>
    <w:rsid w:val="00CA54C7"/>
    <w:rsid w:val="00CB43C6"/>
    <w:rsid w:val="00CB58BB"/>
    <w:rsid w:val="00CC40E5"/>
    <w:rsid w:val="00CC5341"/>
    <w:rsid w:val="00CC54A4"/>
    <w:rsid w:val="00CD3619"/>
    <w:rsid w:val="00CD6FA7"/>
    <w:rsid w:val="00CE5898"/>
    <w:rsid w:val="00CF7DFF"/>
    <w:rsid w:val="00D10EDD"/>
    <w:rsid w:val="00D141CA"/>
    <w:rsid w:val="00D143A6"/>
    <w:rsid w:val="00D244B7"/>
    <w:rsid w:val="00D271E5"/>
    <w:rsid w:val="00D275E4"/>
    <w:rsid w:val="00D32C16"/>
    <w:rsid w:val="00D53B99"/>
    <w:rsid w:val="00D54316"/>
    <w:rsid w:val="00D700DA"/>
    <w:rsid w:val="00D705AD"/>
    <w:rsid w:val="00D70D95"/>
    <w:rsid w:val="00D75233"/>
    <w:rsid w:val="00D81CCC"/>
    <w:rsid w:val="00DA212A"/>
    <w:rsid w:val="00DA29A5"/>
    <w:rsid w:val="00DA35AF"/>
    <w:rsid w:val="00DB3A0B"/>
    <w:rsid w:val="00DB68CF"/>
    <w:rsid w:val="00DC1BC1"/>
    <w:rsid w:val="00DC1F9B"/>
    <w:rsid w:val="00DC7374"/>
    <w:rsid w:val="00DF31CC"/>
    <w:rsid w:val="00E01D8C"/>
    <w:rsid w:val="00E12B98"/>
    <w:rsid w:val="00E1361A"/>
    <w:rsid w:val="00E15B44"/>
    <w:rsid w:val="00E33915"/>
    <w:rsid w:val="00E33C09"/>
    <w:rsid w:val="00E34DCA"/>
    <w:rsid w:val="00E56B6D"/>
    <w:rsid w:val="00E64CCB"/>
    <w:rsid w:val="00E750AC"/>
    <w:rsid w:val="00EA27EE"/>
    <w:rsid w:val="00EC2833"/>
    <w:rsid w:val="00ED1B9D"/>
    <w:rsid w:val="00ED6A18"/>
    <w:rsid w:val="00EF0221"/>
    <w:rsid w:val="00F0232E"/>
    <w:rsid w:val="00F04E23"/>
    <w:rsid w:val="00F218FB"/>
    <w:rsid w:val="00F22079"/>
    <w:rsid w:val="00F253BB"/>
    <w:rsid w:val="00F3232A"/>
    <w:rsid w:val="00F4143C"/>
    <w:rsid w:val="00F449C8"/>
    <w:rsid w:val="00F5443E"/>
    <w:rsid w:val="00F616AC"/>
    <w:rsid w:val="00F64379"/>
    <w:rsid w:val="00F76FBC"/>
    <w:rsid w:val="00F7774C"/>
    <w:rsid w:val="00F9088B"/>
    <w:rsid w:val="00F9173F"/>
    <w:rsid w:val="00F92EF2"/>
    <w:rsid w:val="00F9517B"/>
    <w:rsid w:val="00F9647D"/>
    <w:rsid w:val="00F96E5C"/>
    <w:rsid w:val="00FA0389"/>
    <w:rsid w:val="00FC09A3"/>
    <w:rsid w:val="00FC3230"/>
    <w:rsid w:val="00FD4472"/>
    <w:rsid w:val="00FD7EC6"/>
    <w:rsid w:val="00FE26D6"/>
    <w:rsid w:val="00FE383B"/>
    <w:rsid w:val="00FE622B"/>
    <w:rsid w:val="00FF7242"/>
    <w:rsid w:val="00FF79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AA22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7A0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A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A1C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327A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A1C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10065E"/>
  </w:style>
  <w:style w:type="character" w:styleId="Hyperlink">
    <w:name w:val="Hyperlink"/>
    <w:basedOn w:val="DefaultParagraphFont"/>
    <w:uiPriority w:val="99"/>
    <w:unhideWhenUsed/>
    <w:rsid w:val="00E750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1B2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1607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10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1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D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7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A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A4E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A4E"/>
    <w:rPr>
      <w:rFonts w:ascii="Helvetica" w:hAnsi="Helvetica"/>
      <w:b/>
      <w:bCs/>
    </w:rPr>
  </w:style>
  <w:style w:type="paragraph" w:styleId="Revision">
    <w:name w:val="Revision"/>
    <w:hidden/>
    <w:uiPriority w:val="99"/>
    <w:semiHidden/>
    <w:rsid w:val="00686471"/>
    <w:rPr>
      <w:rFonts w:ascii="Helvetica" w:hAnsi="Helvetica"/>
    </w:rPr>
  </w:style>
  <w:style w:type="character" w:styleId="UnresolvedMention">
    <w:name w:val="Unresolved Mention"/>
    <w:basedOn w:val="DefaultParagraphFont"/>
    <w:uiPriority w:val="99"/>
    <w:semiHidden/>
    <w:unhideWhenUsed/>
    <w:rsid w:val="006E2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John.Stoeckle@lvh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ahhs.org/assets/documents/files/how-to-make-a-run-chart-using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rb.content.lvh.com/irb-submissions-eirb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Michael.Makela@lvh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FEE5D-9CFD-4B87-B151-E66B40D1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J Stoeckle</dc:creator>
  <cp:lastModifiedBy>Michael Makela</cp:lastModifiedBy>
  <cp:revision>2</cp:revision>
  <cp:lastPrinted>2014-03-13T00:50:00Z</cp:lastPrinted>
  <dcterms:created xsi:type="dcterms:W3CDTF">2022-03-07T18:00:00Z</dcterms:created>
  <dcterms:modified xsi:type="dcterms:W3CDTF">2022-03-07T18:00:00Z</dcterms:modified>
</cp:coreProperties>
</file>